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word/comments.xml" ContentType="application/vnd.openxmlformats-officedocument.wordprocessingml.comment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82" w:rsidRPr="00FC3C81" w:rsidRDefault="00EF2482" w:rsidP="00EF2482">
      <w:pPr>
        <w:pStyle w:val="Titre"/>
        <w:spacing w:before="0" w:after="0"/>
        <w:rPr>
          <w:color w:val="800000"/>
        </w:rPr>
      </w:pPr>
      <w:bookmarkStart w:id="0" w:name="_GoBack"/>
      <w:bookmarkEnd w:id="0"/>
      <w:r w:rsidRPr="00FC3C81">
        <w:rPr>
          <w:color w:val="800000"/>
        </w:rPr>
        <w:t>Je demande mon admissioN</w:t>
      </w:r>
    </w:p>
    <w:p w:rsidR="00EF2482" w:rsidRPr="00FC3C81" w:rsidRDefault="00EF2482" w:rsidP="00EF2482">
      <w:pPr>
        <w:pStyle w:val="Titre"/>
        <w:spacing w:before="0" w:after="0"/>
      </w:pPr>
      <w:r w:rsidRPr="00FC3C81">
        <w:rPr>
          <w:color w:val="800000"/>
        </w:rPr>
        <w:t>à la SFU</w:t>
      </w:r>
    </w:p>
    <w:p w:rsidR="00EF2482" w:rsidRPr="00EC67A8" w:rsidRDefault="00EF2482" w:rsidP="00EF2482">
      <w:pPr>
        <w:pStyle w:val="Titre5"/>
        <w:jc w:val="left"/>
        <w:rPr>
          <w:b/>
          <w:caps w:val="0"/>
          <w:color w:val="800000"/>
        </w:rPr>
      </w:pPr>
      <w:r w:rsidRPr="00EC67A8">
        <w:rPr>
          <w:b/>
          <w:caps w:val="0"/>
          <w:color w:val="800000"/>
        </w:rPr>
        <w:t>NOM et Prénom</w:t>
      </w:r>
    </w:p>
    <w:p w:rsidR="00EF2482" w:rsidRPr="002E51DA" w:rsidRDefault="00EF2482" w:rsidP="00EF2482">
      <w:pPr>
        <w:rPr>
          <w:i/>
        </w:rPr>
      </w:pPr>
      <w:r>
        <w:rPr>
          <w:i/>
        </w:rPr>
        <w:t xml:space="preserve">Pour les </w:t>
      </w:r>
      <w:r w:rsidRPr="002E51DA">
        <w:rPr>
          <w:i/>
        </w:rPr>
        <w:t xml:space="preserve"> personne</w:t>
      </w:r>
      <w:r>
        <w:rPr>
          <w:i/>
        </w:rPr>
        <w:t>s</w:t>
      </w:r>
      <w:r w:rsidRPr="002E51DA">
        <w:rPr>
          <w:i/>
        </w:rPr>
        <w:t xml:space="preserve"> morale</w:t>
      </w:r>
      <w:r>
        <w:rPr>
          <w:i/>
        </w:rPr>
        <w:t xml:space="preserve">s : RAISON SOCIALE et NOM du </w:t>
      </w:r>
      <w:commentRangeStart w:id="1"/>
      <w:r>
        <w:rPr>
          <w:i/>
        </w:rPr>
        <w:t>R</w:t>
      </w:r>
      <w:r w:rsidRPr="002E51DA">
        <w:rPr>
          <w:i/>
        </w:rPr>
        <w:t>eprésentant</w:t>
      </w:r>
      <w:commentRangeEnd w:id="1"/>
      <w:r>
        <w:rPr>
          <w:rStyle w:val="Marquedannotation"/>
          <w:vanish/>
        </w:rPr>
        <w:commentReference w:id="1"/>
      </w:r>
    </w:p>
    <w:tbl>
      <w:tblPr>
        <w:tblW w:w="9606" w:type="dxa"/>
        <w:tblLook w:val="01E0"/>
      </w:tblPr>
      <w:tblGrid>
        <w:gridCol w:w="9606"/>
      </w:tblGrid>
      <w:tr w:rsidR="00EF2482" w:rsidRPr="00996DDD">
        <w:trPr>
          <w:trHeight w:hRule="exact" w:val="1068"/>
        </w:trPr>
        <w:tc>
          <w:tcPr>
            <w:tcW w:w="9606" w:type="dxa"/>
            <w:vAlign w:val="center"/>
          </w:tcPr>
          <w:p w:rsidR="00EF2482" w:rsidRPr="00996DDD" w:rsidRDefault="00EF2482" w:rsidP="00EF2482">
            <w:pPr>
              <w:rPr>
                <w:sz w:val="24"/>
                <w:szCs w:val="24"/>
              </w:rPr>
            </w:pPr>
            <w:r w:rsidRPr="00996DDD">
              <w:rPr>
                <w:sz w:val="24"/>
                <w:szCs w:val="24"/>
              </w:rPr>
              <w:t>………</w:t>
            </w:r>
            <w:ins w:id="2" w:author="Bruno" w:date="2021-07-15T00:24:00Z">
              <w:r w:rsidRPr="00996DDD">
                <w:rPr>
                  <w:sz w:val="24"/>
                  <w:szCs w:val="24"/>
                </w:rPr>
                <w:t>.</w:t>
              </w:r>
            </w:ins>
            <w:del w:id="3" w:author="Bruno" w:date="2021-07-15T00:24:00Z">
              <w:r w:rsidRPr="00996DDD" w:rsidDel="00EE686F">
                <w:rPr>
                  <w:sz w:val="24"/>
                  <w:szCs w:val="24"/>
                </w:rPr>
                <w:delText>…</w:delText>
              </w:r>
            </w:del>
          </w:p>
          <w:p w:rsidR="00EF2482" w:rsidRPr="00996DDD" w:rsidRDefault="00EF2482" w:rsidP="00EF2482"/>
        </w:tc>
      </w:tr>
    </w:tbl>
    <w:p w:rsidR="00EF2482" w:rsidRPr="00EC67A8" w:rsidRDefault="00EF2482" w:rsidP="00EF2482">
      <w:pPr>
        <w:rPr>
          <w:rStyle w:val="lev"/>
        </w:rPr>
      </w:pPr>
      <w:r w:rsidRPr="00EC67A8">
        <w:rPr>
          <w:rStyle w:val="lev"/>
          <w:color w:val="800000"/>
        </w:rPr>
        <w:t>Date de naissance</w:t>
      </w:r>
    </w:p>
    <w:tbl>
      <w:tblPr>
        <w:tblW w:w="9606" w:type="dxa"/>
        <w:tblLook w:val="01E0"/>
      </w:tblPr>
      <w:tblGrid>
        <w:gridCol w:w="9606"/>
      </w:tblGrid>
      <w:tr w:rsidR="00EF2482" w:rsidRPr="00996DDD">
        <w:trPr>
          <w:cantSplit/>
          <w:trHeight w:hRule="exact" w:val="340"/>
        </w:trPr>
        <w:tc>
          <w:tcPr>
            <w:tcW w:w="9606" w:type="dxa"/>
          </w:tcPr>
          <w:p w:rsidR="00EF2482" w:rsidRPr="00996DDD" w:rsidRDefault="00EF2482" w:rsidP="00EF2482">
            <w:r w:rsidRPr="00996DDD">
              <w:t>…………</w:t>
            </w:r>
          </w:p>
          <w:p w:rsidR="00EF2482" w:rsidRPr="00996DDD" w:rsidRDefault="00EF2482" w:rsidP="00EF2482">
            <w:r w:rsidRPr="00996DDD">
              <w:t xml:space="preserve">                                          </w:t>
            </w:r>
          </w:p>
        </w:tc>
      </w:tr>
    </w:tbl>
    <w:p w:rsidR="00EF2482" w:rsidRPr="00EC67A8" w:rsidRDefault="00EF2482" w:rsidP="00EF2482">
      <w:pPr>
        <w:rPr>
          <w:rStyle w:val="lev"/>
        </w:rPr>
      </w:pPr>
      <w:r w:rsidRPr="00EC67A8">
        <w:rPr>
          <w:rStyle w:val="lev"/>
          <w:color w:val="800000"/>
        </w:rPr>
        <w:t>Nationalité</w:t>
      </w:r>
    </w:p>
    <w:tbl>
      <w:tblPr>
        <w:tblW w:w="9606" w:type="dxa"/>
        <w:tblLook w:val="01E0"/>
      </w:tblPr>
      <w:tblGrid>
        <w:gridCol w:w="9606"/>
      </w:tblGrid>
      <w:tr w:rsidR="00EF2482" w:rsidRPr="00996DDD">
        <w:trPr>
          <w:cantSplit/>
          <w:trHeight w:hRule="exact" w:val="340"/>
        </w:trPr>
        <w:tc>
          <w:tcPr>
            <w:tcW w:w="9606" w:type="dxa"/>
          </w:tcPr>
          <w:p w:rsidR="00EF2482" w:rsidRPr="00996DDD" w:rsidRDefault="00EF2482" w:rsidP="00EF2482">
            <w:r w:rsidRPr="00996DDD">
              <w:t>…………</w:t>
            </w:r>
          </w:p>
          <w:p w:rsidR="00EF2482" w:rsidRPr="00996DDD" w:rsidRDefault="00EF2482" w:rsidP="00EF2482"/>
          <w:p w:rsidR="00EF2482" w:rsidRPr="00996DDD" w:rsidRDefault="00EF2482" w:rsidP="00EF2482">
            <w:r w:rsidRPr="00996DDD">
              <w:t xml:space="preserve">                                          </w:t>
            </w:r>
          </w:p>
        </w:tc>
      </w:tr>
    </w:tbl>
    <w:p w:rsidR="00EF2482" w:rsidRPr="0082664C" w:rsidRDefault="00EF2482" w:rsidP="00EF2482">
      <w:pPr>
        <w:pStyle w:val="Titre5"/>
      </w:pPr>
      <w:r w:rsidRPr="0082664C">
        <w:t>ADRESSE ET COORDON</w:t>
      </w:r>
      <w:r>
        <w:t>n</w:t>
      </w:r>
      <w:r w:rsidRPr="0082664C">
        <w:t xml:space="preserve">EES </w:t>
      </w:r>
    </w:p>
    <w:p w:rsidR="00EF2482" w:rsidRPr="00E94125" w:rsidRDefault="00EF2482" w:rsidP="00EF2482">
      <w:pPr>
        <w:jc w:val="center"/>
        <w:rPr>
          <w:rStyle w:val="Rfrenceple"/>
          <w:caps/>
          <w:spacing w:val="10"/>
        </w:rPr>
      </w:pPr>
      <w:r w:rsidRPr="00E94125">
        <w:rPr>
          <w:rStyle w:val="Rfrenceple"/>
          <w:rFonts w:ascii="Cambria" w:hAnsi="Cambria"/>
          <w:color w:val="auto"/>
          <w:sz w:val="18"/>
        </w:rPr>
        <w:t>(Vos coordonnées seront utilisées strictement dans le seul cadre associatif de la SFU)</w:t>
      </w:r>
    </w:p>
    <w:p w:rsidR="00EF2482" w:rsidRPr="0082664C" w:rsidRDefault="00EF2482" w:rsidP="00EF2482">
      <w:pPr>
        <w:rPr>
          <w:rStyle w:val="lev"/>
        </w:rPr>
      </w:pPr>
      <w:r w:rsidRPr="00EC67A8">
        <w:rPr>
          <w:rStyle w:val="lev"/>
          <w:color w:val="800000"/>
        </w:rPr>
        <w:t>Adresse postale</w:t>
      </w:r>
      <w:r w:rsidRPr="0082664C">
        <w:rPr>
          <w:rStyle w:val="lev"/>
        </w:rPr>
        <w:t xml:space="preserve"> </w:t>
      </w:r>
    </w:p>
    <w:tbl>
      <w:tblPr>
        <w:tblW w:w="9642" w:type="dxa"/>
        <w:tblLayout w:type="fixed"/>
        <w:tblLook w:val="01E0"/>
      </w:tblPr>
      <w:tblGrid>
        <w:gridCol w:w="9642"/>
      </w:tblGrid>
      <w:tr w:rsidR="00EF2482" w:rsidRPr="00996DDD">
        <w:trPr>
          <w:cantSplit/>
          <w:trHeight w:hRule="exact" w:val="1532"/>
        </w:trPr>
        <w:tc>
          <w:tcPr>
            <w:tcW w:w="9642" w:type="dxa"/>
          </w:tcPr>
          <w:p w:rsidR="00EF2482" w:rsidRPr="00996DDD" w:rsidRDefault="00EF2482" w:rsidP="00EF2482"/>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r w:rsidRPr="00996DDD">
              <w:t>…………</w:t>
            </w:r>
          </w:p>
        </w:tc>
      </w:tr>
    </w:tbl>
    <w:p w:rsidR="00EF2482" w:rsidRPr="0082664C" w:rsidRDefault="00EF2482" w:rsidP="00EF2482">
      <w:pPr>
        <w:rPr>
          <w:rStyle w:val="lev"/>
        </w:rPr>
      </w:pPr>
      <w:r w:rsidRPr="0082664C">
        <w:rPr>
          <w:rStyle w:val="lev"/>
        </w:rPr>
        <w:t xml:space="preserve">Courriel  </w:t>
      </w:r>
    </w:p>
    <w:tbl>
      <w:tblPr>
        <w:tblW w:w="0" w:type="auto"/>
        <w:tblLayout w:type="fixed"/>
        <w:tblLook w:val="01E0"/>
      </w:tblPr>
      <w:tblGrid>
        <w:gridCol w:w="9639"/>
      </w:tblGrid>
      <w:tr w:rsidR="00EF2482" w:rsidRPr="00996DDD">
        <w:trPr>
          <w:trHeight w:hRule="exact" w:val="340"/>
        </w:trPr>
        <w:tc>
          <w:tcPr>
            <w:tcW w:w="9639" w:type="dxa"/>
          </w:tcPr>
          <w:p w:rsidR="00EF2482" w:rsidRPr="00996DDD" w:rsidRDefault="00EF2482" w:rsidP="00EF2482">
            <w:r w:rsidRPr="00996DDD">
              <w:t>…………</w:t>
            </w:r>
          </w:p>
          <w:p w:rsidR="00EF2482" w:rsidRPr="00996DDD" w:rsidRDefault="00EF2482" w:rsidP="00EF2482"/>
        </w:tc>
      </w:tr>
    </w:tbl>
    <w:p w:rsidR="00EF2482" w:rsidRPr="0082664C" w:rsidRDefault="00EF2482" w:rsidP="00EF2482">
      <w:pPr>
        <w:rPr>
          <w:rStyle w:val="lev"/>
        </w:rPr>
      </w:pPr>
      <w:r w:rsidRPr="0082664C">
        <w:rPr>
          <w:rStyle w:val="lev"/>
        </w:rPr>
        <w:t xml:space="preserve">Téléphone   </w:t>
      </w:r>
    </w:p>
    <w:tbl>
      <w:tblPr>
        <w:tblW w:w="0" w:type="auto"/>
        <w:tblLayout w:type="fixed"/>
        <w:tblLook w:val="01E0"/>
      </w:tblPr>
      <w:tblGrid>
        <w:gridCol w:w="9639"/>
      </w:tblGrid>
      <w:tr w:rsidR="00EF2482" w:rsidRPr="00996DDD">
        <w:trPr>
          <w:trHeight w:hRule="exact" w:val="340"/>
        </w:trPr>
        <w:tc>
          <w:tcPr>
            <w:tcW w:w="9639" w:type="dxa"/>
          </w:tcPr>
          <w:p w:rsidR="00EF2482" w:rsidRPr="00996DDD" w:rsidRDefault="00EF2482" w:rsidP="00EF2482">
            <w:r w:rsidRPr="00996DDD">
              <w:t>…………</w:t>
            </w:r>
          </w:p>
          <w:p w:rsidR="00EF2482" w:rsidRPr="00996DDD" w:rsidRDefault="00EF2482" w:rsidP="00EF2482"/>
        </w:tc>
      </w:tr>
    </w:tbl>
    <w:p w:rsidR="00EF2482" w:rsidRPr="0082664C" w:rsidRDefault="00EF2482" w:rsidP="00EF2482">
      <w:pPr>
        <w:rPr>
          <w:rStyle w:val="lev"/>
        </w:rPr>
      </w:pPr>
      <w:r w:rsidRPr="0082664C">
        <w:rPr>
          <w:rStyle w:val="lev"/>
        </w:rPr>
        <w:t xml:space="preserve">Portable </w:t>
      </w:r>
    </w:p>
    <w:tbl>
      <w:tblPr>
        <w:tblW w:w="0" w:type="auto"/>
        <w:tblLayout w:type="fixed"/>
        <w:tblLook w:val="01E0"/>
      </w:tblPr>
      <w:tblGrid>
        <w:gridCol w:w="9639"/>
      </w:tblGrid>
      <w:tr w:rsidR="00EF2482" w:rsidRPr="00996DDD">
        <w:trPr>
          <w:trHeight w:hRule="exact" w:val="340"/>
        </w:trPr>
        <w:tc>
          <w:tcPr>
            <w:tcW w:w="9639" w:type="dxa"/>
          </w:tcPr>
          <w:p w:rsidR="00EF2482" w:rsidRPr="00996DDD" w:rsidRDefault="00EF2482" w:rsidP="00EF2482">
            <w:r w:rsidRPr="00996DDD">
              <w:rPr>
                <w:szCs w:val="20"/>
              </w:rPr>
              <w:t xml:space="preserve"> </w:t>
            </w:r>
            <w:r w:rsidRPr="00996DDD">
              <w:t>…………</w:t>
            </w:r>
          </w:p>
          <w:p w:rsidR="00EF2482" w:rsidRPr="00996DDD" w:rsidRDefault="00EF2482" w:rsidP="00EF2482">
            <w:r w:rsidRPr="00996DDD">
              <w:t xml:space="preserve">                                          </w:t>
            </w:r>
          </w:p>
        </w:tc>
      </w:tr>
    </w:tbl>
    <w:p w:rsidR="00EF2482" w:rsidRPr="0082664C" w:rsidRDefault="00EF2482" w:rsidP="00EF2482"/>
    <w:p w:rsidR="00EF2482" w:rsidRDefault="00EF2482" w:rsidP="00EF2482">
      <w:pPr>
        <w:pStyle w:val="Titre5"/>
      </w:pPr>
      <w:r>
        <w:t>OPTION</w:t>
      </w:r>
      <w:r w:rsidRPr="0082664C">
        <w:t>S</w:t>
      </w:r>
      <w:r>
        <w:t xml:space="preserve"> </w:t>
      </w:r>
      <w:r w:rsidRPr="00A813FB">
        <w:rPr>
          <w:i/>
          <w:color w:val="auto"/>
        </w:rPr>
        <w:t>(</w:t>
      </w:r>
      <w:r>
        <w:rPr>
          <w:i/>
          <w:color w:val="auto"/>
        </w:rPr>
        <w:t>C</w:t>
      </w:r>
      <w:r>
        <w:rPr>
          <w:i/>
          <w:caps w:val="0"/>
          <w:color w:val="auto"/>
        </w:rPr>
        <w:t>ochez la case de votre choix</w:t>
      </w:r>
      <w:r>
        <w:rPr>
          <w:i/>
          <w:color w:val="auto"/>
        </w:rPr>
        <w:t>)</w:t>
      </w:r>
      <w:r>
        <w:t xml:space="preserve"> </w:t>
      </w:r>
    </w:p>
    <w:p w:rsidR="00EF2482" w:rsidRDefault="00EF2482" w:rsidP="00EF2482">
      <w:pPr>
        <w:pStyle w:val="Titre5"/>
      </w:pPr>
      <w:r w:rsidRPr="0082664C">
        <w:t xml:space="preserve"> </w:t>
      </w:r>
    </w:p>
    <w:p w:rsidR="00EF2482" w:rsidRDefault="00EF2482" w:rsidP="00EF2482">
      <w:pPr>
        <w:tabs>
          <w:tab w:val="left" w:pos="2977"/>
          <w:tab w:val="left" w:pos="5954"/>
        </w:tabs>
        <w:spacing w:line="360" w:lineRule="auto"/>
        <w:ind w:left="284" w:hanging="284"/>
        <w:rPr>
          <w:b/>
          <w:sz w:val="20"/>
          <w:szCs w:val="20"/>
          <w:bdr w:val="single" w:sz="4" w:space="0" w:color="auto"/>
        </w:rPr>
      </w:pPr>
      <w:r w:rsidRPr="0082664C">
        <w:t xml:space="preserve">1) </w:t>
      </w:r>
      <w:r>
        <w:t xml:space="preserve"> J</w:t>
      </w:r>
      <w:r w:rsidRPr="0082664C">
        <w:t>e demande mon admission comme</w:t>
      </w:r>
      <w:r w:rsidRPr="0082664C">
        <w:rPr>
          <w:b/>
        </w:rPr>
        <w:t xml:space="preserve"> </w:t>
      </w:r>
      <w:r>
        <w:rPr>
          <w:b/>
        </w:rPr>
        <w:tab/>
      </w:r>
      <w:r>
        <w:rPr>
          <w:b/>
          <w:sz w:val="20"/>
          <w:szCs w:val="20"/>
        </w:rPr>
        <w:t>URBANISTE SFU</w:t>
      </w:r>
      <w:r>
        <w:rPr>
          <w:b/>
          <w:sz w:val="20"/>
          <w:szCs w:val="20"/>
        </w:rPr>
        <w:tab/>
      </w:r>
      <w:r w:rsidRPr="007438D3">
        <w:rPr>
          <w:b/>
          <w:sz w:val="20"/>
          <w:szCs w:val="20"/>
          <w:bdr w:val="single" w:sz="4" w:space="0" w:color="C00000"/>
        </w:rPr>
        <w:t xml:space="preserve"> .…. </w:t>
      </w:r>
      <w:r>
        <w:rPr>
          <w:b/>
          <w:sz w:val="20"/>
          <w:szCs w:val="20"/>
        </w:rPr>
        <w:t xml:space="preserve">  </w:t>
      </w:r>
      <w:r w:rsidRPr="007438D3">
        <w:rPr>
          <w:b/>
          <w:sz w:val="20"/>
          <w:szCs w:val="20"/>
          <w:bdr w:val="single" w:sz="4" w:space="0" w:color="auto"/>
        </w:rPr>
        <w:t xml:space="preserve"> </w:t>
      </w:r>
    </w:p>
    <w:p w:rsidR="00EF2482" w:rsidRPr="0082664C" w:rsidRDefault="00EF2482" w:rsidP="00EF2482">
      <w:pPr>
        <w:tabs>
          <w:tab w:val="left" w:pos="2977"/>
          <w:tab w:val="left" w:pos="5954"/>
        </w:tabs>
        <w:spacing w:line="360" w:lineRule="auto"/>
        <w:ind w:left="284" w:hanging="284"/>
        <w:rPr>
          <w:b/>
        </w:rPr>
      </w:pPr>
      <w:r>
        <w:t>2) J</w:t>
      </w:r>
      <w:r w:rsidRPr="0082664C">
        <w:t>e demande mon admission comme</w:t>
      </w:r>
      <w:r w:rsidRPr="0082664C">
        <w:rPr>
          <w:b/>
        </w:rPr>
        <w:t xml:space="preserve"> </w:t>
      </w:r>
      <w:r>
        <w:rPr>
          <w:b/>
        </w:rPr>
        <w:t xml:space="preserve"> </w:t>
      </w:r>
      <w:r>
        <w:rPr>
          <w:b/>
        </w:rPr>
        <w:tab/>
      </w:r>
      <w:r w:rsidRPr="00E94125">
        <w:rPr>
          <w:b/>
          <w:sz w:val="20"/>
        </w:rPr>
        <w:t xml:space="preserve">MEMBRE ASSOCIÉ de la </w:t>
      </w:r>
      <w:r w:rsidRPr="00E94125">
        <w:rPr>
          <w:b/>
          <w:sz w:val="20"/>
          <w:szCs w:val="20"/>
        </w:rPr>
        <w:t xml:space="preserve"> SFU</w:t>
      </w:r>
      <w:r>
        <w:rPr>
          <w:b/>
          <w:sz w:val="20"/>
          <w:szCs w:val="20"/>
        </w:rPr>
        <w:t xml:space="preserve"> </w:t>
      </w:r>
      <w:r>
        <w:rPr>
          <w:b/>
          <w:sz w:val="20"/>
          <w:szCs w:val="20"/>
        </w:rPr>
        <w:tab/>
      </w:r>
      <w:r w:rsidRPr="007438D3">
        <w:rPr>
          <w:b/>
          <w:sz w:val="20"/>
          <w:szCs w:val="20"/>
          <w:bdr w:val="single" w:sz="4" w:space="0" w:color="C00000"/>
        </w:rPr>
        <w:t xml:space="preserve"> .….</w:t>
      </w:r>
      <w:r>
        <w:rPr>
          <w:b/>
          <w:sz w:val="20"/>
          <w:szCs w:val="20"/>
        </w:rPr>
        <w:tab/>
      </w:r>
      <w:r>
        <w:rPr>
          <w:b/>
          <w:sz w:val="20"/>
          <w:szCs w:val="20"/>
          <w:bdr w:val="single" w:sz="4" w:space="0" w:color="auto"/>
        </w:rPr>
        <w:t xml:space="preserve">  </w:t>
      </w:r>
    </w:p>
    <w:p w:rsidR="00EF2482" w:rsidRPr="0082664C" w:rsidRDefault="00EF2482" w:rsidP="00EF2482">
      <w:pPr>
        <w:tabs>
          <w:tab w:val="left" w:pos="2977"/>
          <w:tab w:val="left" w:pos="5954"/>
        </w:tabs>
        <w:spacing w:line="360" w:lineRule="auto"/>
        <w:ind w:left="284" w:hanging="284"/>
      </w:pPr>
      <w:r w:rsidRPr="0082664C">
        <w:t xml:space="preserve">3) </w:t>
      </w:r>
      <w:r>
        <w:t xml:space="preserve"> J</w:t>
      </w:r>
      <w:r w:rsidRPr="0082664C">
        <w:t>e re</w:t>
      </w:r>
      <w:r>
        <w:t>présente une personne morale</w:t>
      </w:r>
      <w:r w:rsidRPr="0082664C">
        <w:t xml:space="preserve"> </w:t>
      </w:r>
      <w:r>
        <w:t xml:space="preserve"> </w:t>
      </w:r>
      <w:r>
        <w:tab/>
      </w:r>
      <w:r w:rsidRPr="00E94125">
        <w:rPr>
          <w:b/>
          <w:sz w:val="20"/>
        </w:rPr>
        <w:t>PARTENAIRE DE LA</w:t>
      </w:r>
      <w:r w:rsidRPr="00E94125">
        <w:rPr>
          <w:b/>
          <w:sz w:val="20"/>
          <w:szCs w:val="20"/>
        </w:rPr>
        <w:t xml:space="preserve"> SFU</w:t>
      </w:r>
      <w:r>
        <w:rPr>
          <w:b/>
          <w:sz w:val="20"/>
          <w:szCs w:val="20"/>
        </w:rPr>
        <w:tab/>
      </w:r>
      <w:r w:rsidRPr="007438D3">
        <w:rPr>
          <w:b/>
          <w:sz w:val="20"/>
          <w:szCs w:val="20"/>
          <w:bdr w:val="single" w:sz="4" w:space="0" w:color="C00000"/>
        </w:rPr>
        <w:t xml:space="preserve"> .….</w:t>
      </w:r>
    </w:p>
    <w:p w:rsidR="00EF2482" w:rsidRPr="0082664C" w:rsidRDefault="00EF2482" w:rsidP="00EF2482"/>
    <w:p w:rsidR="00EF2482" w:rsidRDefault="00EF2482" w:rsidP="00EF2482">
      <w:pPr>
        <w:jc w:val="left"/>
        <w:rPr>
          <w:i/>
        </w:rPr>
      </w:pPr>
      <w:r w:rsidRPr="009E7BD4">
        <w:rPr>
          <w:i/>
        </w:rPr>
        <w:t>Selon l’option choisie, rempli</w:t>
      </w:r>
      <w:r>
        <w:rPr>
          <w:i/>
        </w:rPr>
        <w:t>ssez</w:t>
      </w:r>
      <w:r w:rsidRPr="009E7BD4">
        <w:rPr>
          <w:i/>
        </w:rPr>
        <w:t xml:space="preserve"> l’une des trois pages suivantes (vous pouvez supprimer les deux autres)</w:t>
      </w:r>
      <w:r>
        <w:rPr>
          <w:i/>
        </w:rPr>
        <w:t>,</w:t>
      </w:r>
    </w:p>
    <w:p w:rsidR="00EF2482" w:rsidRPr="009E7BD4" w:rsidRDefault="00EF2482" w:rsidP="00EF2482">
      <w:pPr>
        <w:jc w:val="left"/>
        <w:rPr>
          <w:i/>
        </w:rPr>
      </w:pPr>
      <w:r>
        <w:rPr>
          <w:i/>
        </w:rPr>
        <w:t>puis signez la dernière page.</w:t>
      </w:r>
    </w:p>
    <w:p w:rsidR="00EF2482" w:rsidRDefault="00EF2482" w:rsidP="00EF2482">
      <w:pPr>
        <w:rPr>
          <w:rStyle w:val="lev"/>
        </w:rPr>
      </w:pPr>
    </w:p>
    <w:p w:rsidR="00EF2482" w:rsidRDefault="00EF2482" w:rsidP="00EF2482">
      <w:pPr>
        <w:rPr>
          <w:rStyle w:val="lev"/>
        </w:rPr>
      </w:pPr>
    </w:p>
    <w:p w:rsidR="00EF2482" w:rsidRDefault="00EF2482" w:rsidP="00EF2482">
      <w:pPr>
        <w:rPr>
          <w:rStyle w:val="lev"/>
        </w:rPr>
      </w:pPr>
    </w:p>
    <w:p w:rsidR="00EF2482" w:rsidRPr="0082664C" w:rsidRDefault="00EF2482" w:rsidP="00EF2482">
      <w:pPr>
        <w:rPr>
          <w:rStyle w:val="lev"/>
        </w:rPr>
      </w:pPr>
      <w:r>
        <w:rPr>
          <w:rStyle w:val="lev"/>
          <w:bCs w:val="0"/>
        </w:rPr>
        <w:t>Dépôt du</w:t>
      </w:r>
      <w:r w:rsidRPr="0082664C">
        <w:rPr>
          <w:rStyle w:val="lev"/>
          <w:bCs w:val="0"/>
        </w:rPr>
        <w:t xml:space="preserve"> dossier </w:t>
      </w:r>
    </w:p>
    <w:p w:rsidR="00EF2482" w:rsidRPr="0078450C" w:rsidRDefault="00EF2482" w:rsidP="00EF2482">
      <w:pPr>
        <w:pStyle w:val="Paragraphedeliste"/>
        <w:numPr>
          <w:ilvl w:val="0"/>
          <w:numId w:val="44"/>
        </w:numPr>
        <w:rPr>
          <w:bCs/>
        </w:rPr>
      </w:pPr>
      <w:r w:rsidRPr="0078450C">
        <w:rPr>
          <w:bCs/>
        </w:rPr>
        <w:t>Je le confie à un délégué du conseil d’administration de la SFU (format papier et/ou PDF),</w:t>
      </w:r>
    </w:p>
    <w:p w:rsidR="00EF2482" w:rsidRDefault="00EF2482" w:rsidP="00EF2482">
      <w:pPr>
        <w:pStyle w:val="Paragraphedeliste"/>
        <w:numPr>
          <w:ilvl w:val="0"/>
          <w:numId w:val="44"/>
        </w:numPr>
        <w:rPr>
          <w:bCs/>
        </w:rPr>
      </w:pPr>
      <w:r>
        <w:rPr>
          <w:bCs/>
        </w:rPr>
        <w:t xml:space="preserve">ou bien </w:t>
      </w:r>
      <w:r w:rsidRPr="0078450C">
        <w:rPr>
          <w:bCs/>
        </w:rPr>
        <w:t>je l’expédie par la poste au siège de la SFU (format papier),</w:t>
      </w:r>
    </w:p>
    <w:p w:rsidR="00EF2482" w:rsidRPr="0078450C" w:rsidRDefault="00EF2482" w:rsidP="00EF2482">
      <w:pPr>
        <w:pStyle w:val="Paragraphedeliste"/>
        <w:numPr>
          <w:ilvl w:val="0"/>
          <w:numId w:val="44"/>
        </w:numPr>
        <w:rPr>
          <w:bCs/>
        </w:rPr>
      </w:pPr>
      <w:r w:rsidRPr="0078450C">
        <w:rPr>
          <w:bCs/>
        </w:rPr>
        <w:t xml:space="preserve">ou </w:t>
      </w:r>
      <w:r>
        <w:rPr>
          <w:bCs/>
        </w:rPr>
        <w:t>encore</w:t>
      </w:r>
      <w:r w:rsidRPr="0078450C">
        <w:rPr>
          <w:bCs/>
        </w:rPr>
        <w:t xml:space="preserve"> je l’envoie par courriel à </w:t>
      </w:r>
      <w:r>
        <w:fldChar w:fldCharType="begin"/>
      </w:r>
      <w:r w:rsidR="00B22C7A">
        <w:instrText>HYPERLINK</w:instrText>
      </w:r>
      <w:r>
        <w:instrText xml:space="preserve"> "mailto:sfu@urbanistes.com"</w:instrText>
      </w:r>
      <w:r>
        <w:fldChar w:fldCharType="separate"/>
      </w:r>
      <w:r w:rsidRPr="0078450C">
        <w:rPr>
          <w:rStyle w:val="Lienhypertexte"/>
          <w:bCs/>
        </w:rPr>
        <w:t>sfu@urbanistes.com</w:t>
      </w:r>
      <w:r>
        <w:fldChar w:fldCharType="end"/>
      </w:r>
      <w:r w:rsidRPr="0078450C">
        <w:rPr>
          <w:bCs/>
        </w:rPr>
        <w:t xml:space="preserve">  (format PDF)</w:t>
      </w:r>
    </w:p>
    <w:p w:rsidR="00EF2482" w:rsidRPr="00EC67A8" w:rsidRDefault="00EF2482" w:rsidP="00EF2482">
      <w:pPr>
        <w:pStyle w:val="Titre1"/>
        <w:rPr>
          <w:rStyle w:val="Titre1Car"/>
          <w:caps/>
        </w:rPr>
      </w:pPr>
      <w:r w:rsidRPr="00DA229E">
        <w:rPr>
          <w:bCs/>
          <w:i/>
          <w:iCs/>
          <w:color w:val="auto"/>
          <w:sz w:val="18"/>
          <w:szCs w:val="18"/>
        </w:rPr>
        <w:br w:type="page"/>
      </w:r>
      <w:r w:rsidRPr="00EC67A8">
        <w:rPr>
          <w:color w:val="800000"/>
        </w:rPr>
        <w:t>1)</w:t>
      </w:r>
      <w:r w:rsidRPr="00EC67A8">
        <w:rPr>
          <w:rStyle w:val="Titre1Car"/>
          <w:caps/>
          <w:color w:val="800000"/>
        </w:rPr>
        <w:t xml:space="preserve"> J</w:t>
      </w:r>
      <w:r w:rsidRPr="00EC67A8">
        <w:rPr>
          <w:rStyle w:val="Titre1Car"/>
          <w:color w:val="800000"/>
        </w:rPr>
        <w:t>e demande mon admission en tant que</w:t>
      </w:r>
      <w:r w:rsidRPr="00EC67A8">
        <w:rPr>
          <w:rStyle w:val="Titre1Car"/>
          <w:caps/>
          <w:color w:val="800000"/>
        </w:rPr>
        <w:t> : URBANISTE SFU</w:t>
      </w:r>
    </w:p>
    <w:p w:rsidR="00EF2482" w:rsidRPr="00A813FB" w:rsidRDefault="00EF2482" w:rsidP="00EF2482">
      <w:pPr>
        <w:rPr>
          <w:rStyle w:val="lev"/>
          <w:caps/>
          <w:sz w:val="28"/>
          <w:szCs w:val="28"/>
        </w:rPr>
      </w:pPr>
      <w:r w:rsidRPr="00126DCD">
        <w:rPr>
          <w:rStyle w:val="lev"/>
          <w:b w:val="0"/>
          <w:color w:val="800000"/>
        </w:rPr>
        <w:t>Statuts de la SFU, Art.3.1</w:t>
      </w:r>
      <w:r w:rsidRPr="00A813FB">
        <w:rPr>
          <w:rStyle w:val="lev"/>
          <w:color w:val="auto"/>
        </w:rPr>
        <w:t xml:space="preserve"> « Les sociétaires, urbanistes SFU, sont des personnes physiques, en situation d’exercice professionnel en tant qu’urbanistes praticien ou chercheurs.</w:t>
      </w:r>
    </w:p>
    <w:p w:rsidR="00EF2482" w:rsidRDefault="00EF2482" w:rsidP="00EF2482">
      <w:pPr>
        <w:pStyle w:val="Paragraphedeliste"/>
        <w:numPr>
          <w:ilvl w:val="0"/>
          <w:numId w:val="47"/>
        </w:numPr>
        <w:rPr>
          <w:rStyle w:val="Rfrenceple"/>
        </w:rPr>
      </w:pPr>
      <w:r w:rsidRPr="00EC67A8">
        <w:rPr>
          <w:rStyle w:val="Rfrenceple"/>
          <w:rFonts w:ascii="Cambria" w:hAnsi="Cambria"/>
          <w:i w:val="0"/>
          <w:color w:val="auto"/>
          <w:sz w:val="18"/>
          <w:szCs w:val="18"/>
        </w:rPr>
        <w:t xml:space="preserve">Ils sont des urbanistes professionnels, de tous statuts et de tous modes d'exercice. </w:t>
      </w:r>
    </w:p>
    <w:p w:rsidR="00EF2482" w:rsidRDefault="00EF2482" w:rsidP="00EF2482">
      <w:pPr>
        <w:pStyle w:val="Paragraphedeliste"/>
        <w:numPr>
          <w:ilvl w:val="0"/>
          <w:numId w:val="47"/>
        </w:numPr>
        <w:rPr>
          <w:rStyle w:val="Rfrenceple"/>
        </w:rPr>
      </w:pPr>
      <w:r w:rsidRPr="00EC67A8">
        <w:rPr>
          <w:rStyle w:val="Rfrenceple"/>
          <w:rFonts w:ascii="Cambria" w:hAnsi="Cambria"/>
          <w:i w:val="0"/>
          <w:color w:val="auto"/>
          <w:sz w:val="18"/>
          <w:szCs w:val="18"/>
        </w:rPr>
        <w:t>Ils sont expérimentés dans le développement durable des territoires, leurs qualités culturelles et urbaines et leurs contenus économiques, sociaux et environnementaux.</w:t>
      </w:r>
    </w:p>
    <w:p w:rsidR="00EF2482" w:rsidRPr="00A813FB" w:rsidRDefault="00EF2482" w:rsidP="00EF2482">
      <w:pPr>
        <w:pStyle w:val="Paragraphedeliste"/>
        <w:numPr>
          <w:ilvl w:val="0"/>
          <w:numId w:val="47"/>
        </w:numPr>
        <w:suppressAutoHyphens/>
        <w:spacing w:after="120" w:line="240" w:lineRule="auto"/>
        <w:rPr>
          <w:rStyle w:val="Rfrenceple"/>
        </w:rPr>
      </w:pPr>
      <w:r w:rsidRPr="00EC67A8">
        <w:rPr>
          <w:rStyle w:val="Rfrenceple"/>
          <w:rFonts w:ascii="Cambria" w:hAnsi="Cambria"/>
          <w:i w:val="0"/>
          <w:color w:val="auto"/>
          <w:sz w:val="18"/>
          <w:szCs w:val="18"/>
        </w:rPr>
        <w:t>Ils interviennent sur les stratégies, politiques, conceptions, compositions, applications, évaluations y afférentes et d’une façon générale pour les missions décrites par l’0ffice professionnel de qualification des urbanistes et par le Conseil européen des urbanistes, selon les modalités définies dans l’annexe 1 aux statuts de la SFU.</w:t>
      </w:r>
    </w:p>
    <w:p w:rsidR="00EF2482" w:rsidRPr="00A813FB" w:rsidRDefault="00EF2482" w:rsidP="00EF2482">
      <w:pPr>
        <w:suppressAutoHyphens/>
        <w:spacing w:after="60" w:line="240" w:lineRule="auto"/>
        <w:rPr>
          <w:rStyle w:val="Rfrenceple"/>
        </w:rPr>
      </w:pPr>
      <w:r w:rsidRPr="00A813FB">
        <w:rPr>
          <w:rStyle w:val="Rfrenceple"/>
          <w:rFonts w:ascii="Cambria" w:hAnsi="Cambria"/>
          <w:i w:val="0"/>
          <w:color w:val="auto"/>
          <w:sz w:val="18"/>
          <w:szCs w:val="18"/>
        </w:rPr>
        <w:t>Il est recommandé qu’ils soient qualifiés par l’O</w:t>
      </w:r>
      <w:r>
        <w:rPr>
          <w:rStyle w:val="Rfrenceple"/>
          <w:rFonts w:ascii="Cambria" w:hAnsi="Cambria"/>
          <w:i w:val="0"/>
          <w:color w:val="auto"/>
          <w:sz w:val="18"/>
          <w:szCs w:val="18"/>
        </w:rPr>
        <w:t xml:space="preserve">ffice </w:t>
      </w:r>
      <w:r w:rsidRPr="00A813FB">
        <w:rPr>
          <w:rStyle w:val="Rfrenceple"/>
          <w:rFonts w:ascii="Cambria" w:hAnsi="Cambria"/>
          <w:i w:val="0"/>
          <w:color w:val="auto"/>
          <w:sz w:val="18"/>
          <w:szCs w:val="18"/>
        </w:rPr>
        <w:t>P</w:t>
      </w:r>
      <w:r>
        <w:rPr>
          <w:rStyle w:val="Rfrenceple"/>
          <w:rFonts w:ascii="Cambria" w:hAnsi="Cambria"/>
          <w:i w:val="0"/>
          <w:color w:val="auto"/>
          <w:sz w:val="18"/>
          <w:szCs w:val="18"/>
        </w:rPr>
        <w:t xml:space="preserve">rofessionnel de </w:t>
      </w:r>
      <w:r w:rsidRPr="00A813FB">
        <w:rPr>
          <w:rStyle w:val="Rfrenceple"/>
          <w:rFonts w:ascii="Cambria" w:hAnsi="Cambria"/>
          <w:i w:val="0"/>
          <w:color w:val="auto"/>
          <w:sz w:val="18"/>
          <w:szCs w:val="18"/>
        </w:rPr>
        <w:t>Q</w:t>
      </w:r>
      <w:r>
        <w:rPr>
          <w:rStyle w:val="Rfrenceple"/>
          <w:rFonts w:ascii="Cambria" w:hAnsi="Cambria"/>
          <w:i w:val="0"/>
          <w:color w:val="auto"/>
          <w:sz w:val="18"/>
          <w:szCs w:val="18"/>
        </w:rPr>
        <w:t xml:space="preserve">ualification des </w:t>
      </w:r>
      <w:r w:rsidRPr="00A813FB">
        <w:rPr>
          <w:rStyle w:val="Rfrenceple"/>
          <w:rFonts w:ascii="Cambria" w:hAnsi="Cambria"/>
          <w:i w:val="0"/>
          <w:color w:val="auto"/>
          <w:sz w:val="18"/>
          <w:szCs w:val="18"/>
        </w:rPr>
        <w:t>U</w:t>
      </w:r>
      <w:r>
        <w:rPr>
          <w:rStyle w:val="Rfrenceple"/>
          <w:rFonts w:ascii="Cambria" w:hAnsi="Cambria"/>
          <w:i w:val="0"/>
          <w:color w:val="auto"/>
          <w:sz w:val="18"/>
          <w:szCs w:val="18"/>
        </w:rPr>
        <w:t>rbanistes (OPQU)</w:t>
      </w:r>
      <w:r w:rsidRPr="00A813FB">
        <w:rPr>
          <w:rStyle w:val="Rfrenceple"/>
          <w:rFonts w:ascii="Cambria" w:hAnsi="Cambria"/>
          <w:i w:val="0"/>
          <w:color w:val="auto"/>
          <w:sz w:val="18"/>
          <w:szCs w:val="18"/>
        </w:rPr>
        <w:t xml:space="preserve"> ou inscrits sur la liste d’aptitude de l’OPQU (à l’exception des chercheurs)</w:t>
      </w:r>
    </w:p>
    <w:p w:rsidR="00EF2482" w:rsidRPr="00A813FB" w:rsidRDefault="00EF2482" w:rsidP="00EF2482">
      <w:pPr>
        <w:rPr>
          <w:rStyle w:val="Rfrenceple"/>
        </w:rPr>
      </w:pPr>
      <w:r w:rsidRPr="00A813FB">
        <w:rPr>
          <w:rStyle w:val="Rfrenceple"/>
          <w:rFonts w:ascii="Cambria" w:hAnsi="Cambria"/>
          <w:i w:val="0"/>
          <w:color w:val="auto"/>
          <w:sz w:val="18"/>
          <w:szCs w:val="18"/>
        </w:rPr>
        <w:t>Les « membres sociétaires » et eux seuls peuvent utiliser la dénomination « urbaniste SFU » ou « sociétaire de la SFU ». »</w:t>
      </w:r>
    </w:p>
    <w:p w:rsidR="00EF2482" w:rsidRPr="00EC67A8" w:rsidRDefault="00EF2482" w:rsidP="00EF2482">
      <w:pPr>
        <w:pStyle w:val="Titre5"/>
        <w:rPr>
          <w:color w:val="800000"/>
        </w:rPr>
      </w:pPr>
      <w:r w:rsidRPr="00EC67A8">
        <w:rPr>
          <w:rStyle w:val="lev"/>
          <w:color w:val="800000"/>
        </w:rPr>
        <w:t xml:space="preserve"> </w:t>
      </w:r>
      <w:r w:rsidRPr="00EC67A8">
        <w:rPr>
          <w:color w:val="800000"/>
        </w:rPr>
        <w:t xml:space="preserve">Pratique professionnelle principale en urbanisme </w:t>
      </w:r>
    </w:p>
    <w:p w:rsidR="00EF2482" w:rsidRPr="00A813FB" w:rsidRDefault="00EF2482" w:rsidP="00EF2482">
      <w:pPr>
        <w:rPr>
          <w:rStyle w:val="lev"/>
          <w:caps/>
        </w:rPr>
      </w:pPr>
      <w:r w:rsidRPr="00EC67A8">
        <w:rPr>
          <w:rStyle w:val="lev"/>
          <w:color w:val="800000"/>
        </w:rPr>
        <w:t>Ma fonction actuelle et mon mode d’exercice actuel </w:t>
      </w:r>
      <w:r w:rsidRPr="00EC67A8">
        <w:rPr>
          <w:rStyle w:val="lev"/>
          <w:caps/>
          <w:color w:val="800000"/>
        </w:rPr>
        <w:t>:</w:t>
      </w:r>
      <w:r>
        <w:rPr>
          <w:rStyle w:val="lev"/>
          <w:caps/>
        </w:rPr>
        <w:t xml:space="preserve"> </w:t>
      </w:r>
      <w:r w:rsidRPr="00A813FB">
        <w:rPr>
          <w:rStyle w:val="Rfrenceple"/>
          <w:rFonts w:ascii="Cambria" w:hAnsi="Cambria"/>
          <w:color w:val="auto"/>
          <w:sz w:val="18"/>
        </w:rPr>
        <w:t>Secteur privé (libéral, salarié, gérant, président, cadre di</w:t>
      </w:r>
      <w:r>
        <w:rPr>
          <w:rStyle w:val="Rfrenceple"/>
          <w:rFonts w:ascii="Cambria" w:hAnsi="Cambria"/>
          <w:color w:val="auto"/>
          <w:sz w:val="18"/>
        </w:rPr>
        <w:t>rigeant). Secteur para public (A</w:t>
      </w:r>
      <w:r w:rsidRPr="00A813FB">
        <w:rPr>
          <w:rStyle w:val="Rfrenceple"/>
          <w:rFonts w:ascii="Cambria" w:hAnsi="Cambria"/>
          <w:color w:val="auto"/>
          <w:sz w:val="18"/>
        </w:rPr>
        <w:t>gence d’urbanisme, C</w:t>
      </w:r>
      <w:r>
        <w:rPr>
          <w:rStyle w:val="Rfrenceple"/>
          <w:rFonts w:ascii="Cambria" w:hAnsi="Cambria"/>
          <w:color w:val="auto"/>
          <w:sz w:val="18"/>
        </w:rPr>
        <w:t>AUE</w:t>
      </w:r>
      <w:r w:rsidRPr="00A813FB">
        <w:rPr>
          <w:rStyle w:val="Rfrenceple"/>
          <w:rFonts w:ascii="Cambria" w:hAnsi="Cambria"/>
          <w:color w:val="auto"/>
          <w:sz w:val="18"/>
        </w:rPr>
        <w:t xml:space="preserve">, laboratoire de recherche, etc.). Secteur public (contractuel ou fonctionnaire, </w:t>
      </w:r>
      <w:r>
        <w:rPr>
          <w:rStyle w:val="Rfrenceple"/>
          <w:rFonts w:ascii="Cambria" w:hAnsi="Cambria"/>
          <w:color w:val="auto"/>
          <w:sz w:val="18"/>
        </w:rPr>
        <w:t>Collectivités territoriales, U</w:t>
      </w:r>
      <w:r w:rsidRPr="00A813FB">
        <w:rPr>
          <w:rStyle w:val="Rfrenceple"/>
          <w:rFonts w:ascii="Cambria" w:hAnsi="Cambria"/>
          <w:color w:val="auto"/>
          <w:sz w:val="18"/>
        </w:rPr>
        <w:t>niversité, Services de l’Etat)</w:t>
      </w:r>
    </w:p>
    <w:tbl>
      <w:tblPr>
        <w:tblW w:w="9606" w:type="dxa"/>
        <w:tblLook w:val="01E0"/>
      </w:tblPr>
      <w:tblGrid>
        <w:gridCol w:w="9606"/>
      </w:tblGrid>
      <w:tr w:rsidR="00EF2482" w:rsidRPr="00996DDD">
        <w:trPr>
          <w:trHeight w:hRule="exact" w:val="454"/>
        </w:trPr>
        <w:tc>
          <w:tcPr>
            <w:tcW w:w="9606" w:type="dxa"/>
          </w:tcPr>
          <w:p w:rsidR="00EF2482" w:rsidRPr="00996DDD" w:rsidRDefault="00EF2482" w:rsidP="00EF2482">
            <w:r w:rsidRPr="00996DDD">
              <w:t>…………</w:t>
            </w:r>
          </w:p>
          <w:p w:rsidR="00EF2482" w:rsidRPr="00996DDD" w:rsidRDefault="00EF2482" w:rsidP="00EF2482"/>
        </w:tc>
      </w:tr>
    </w:tbl>
    <w:p w:rsidR="00EF2482" w:rsidRPr="00EC67A8" w:rsidRDefault="00EF2482" w:rsidP="00EF2482">
      <w:pPr>
        <w:rPr>
          <w:rStyle w:val="lev"/>
        </w:rPr>
      </w:pPr>
      <w:r w:rsidRPr="00EC67A8">
        <w:rPr>
          <w:rStyle w:val="lev"/>
          <w:color w:val="800000"/>
        </w:rPr>
        <w:t>Date de ma première année de pratique professionnelle en urbanisme</w:t>
      </w:r>
    </w:p>
    <w:p w:rsidR="00EF2482" w:rsidRPr="00A813FB" w:rsidRDefault="00EF2482" w:rsidP="00EF2482">
      <w:pPr>
        <w:rPr>
          <w:rStyle w:val="lev"/>
        </w:rPr>
      </w:pPr>
      <w:r w:rsidRPr="00A813FB">
        <w:rPr>
          <w:rStyle w:val="lev"/>
          <w:b w:val="0"/>
          <w:i/>
          <w:color w:val="auto"/>
        </w:rPr>
        <w:t>(jeune diplômé ou étudiant, je précise que je souhaite être admis en qualité de Junior)</w:t>
      </w:r>
    </w:p>
    <w:tbl>
      <w:tblPr>
        <w:tblW w:w="9639" w:type="dxa"/>
        <w:tblLayout w:type="fixed"/>
        <w:tblLook w:val="01E0"/>
      </w:tblPr>
      <w:tblGrid>
        <w:gridCol w:w="9639"/>
      </w:tblGrid>
      <w:tr w:rsidR="00EF2482" w:rsidRPr="00996DDD">
        <w:trPr>
          <w:trHeight w:hRule="exact" w:val="463"/>
        </w:trPr>
        <w:tc>
          <w:tcPr>
            <w:tcW w:w="9639" w:type="dxa"/>
          </w:tcPr>
          <w:p w:rsidR="00EF2482" w:rsidRPr="00996DDD" w:rsidRDefault="00EF2482" w:rsidP="00EF2482">
            <w:r w:rsidRPr="00996DDD">
              <w:t>…………</w:t>
            </w:r>
          </w:p>
          <w:p w:rsidR="00EF2482" w:rsidRPr="00996DDD" w:rsidRDefault="00EF2482" w:rsidP="00EF2482"/>
          <w:p w:rsidR="00EF2482" w:rsidRPr="00996DDD" w:rsidRDefault="00EF2482" w:rsidP="00EF2482">
            <w:r w:rsidRPr="00996DDD">
              <w:t xml:space="preserve">                                           </w:t>
            </w:r>
          </w:p>
          <w:p w:rsidR="00EF2482" w:rsidRPr="00996DDD" w:rsidRDefault="00EF2482" w:rsidP="00EF2482">
            <w:r w:rsidRPr="00996DDD">
              <w:t xml:space="preserve">                                           </w:t>
            </w:r>
          </w:p>
          <w:p w:rsidR="00EF2482" w:rsidRPr="00996DDD" w:rsidRDefault="00EF2482" w:rsidP="00EF2482">
            <w:r w:rsidRPr="00996DDD">
              <w:t xml:space="preserve">                                           </w:t>
            </w:r>
          </w:p>
        </w:tc>
      </w:tr>
    </w:tbl>
    <w:p w:rsidR="00EF2482" w:rsidRPr="00EC67A8" w:rsidRDefault="00EF2482" w:rsidP="00EF2482">
      <w:pPr>
        <w:rPr>
          <w:rStyle w:val="lev"/>
        </w:rPr>
      </w:pPr>
      <w:r w:rsidRPr="0082664C">
        <w:rPr>
          <w:rStyle w:val="lev"/>
          <w:iCs/>
        </w:rPr>
        <w:t xml:space="preserve"> </w:t>
      </w:r>
      <w:r w:rsidRPr="00EC67A8">
        <w:rPr>
          <w:rStyle w:val="lev"/>
          <w:iCs/>
          <w:color w:val="800000"/>
        </w:rPr>
        <w:t>Ma s</w:t>
      </w:r>
      <w:r w:rsidRPr="00EC67A8">
        <w:rPr>
          <w:rStyle w:val="lev"/>
          <w:color w:val="800000"/>
        </w:rPr>
        <w:t xml:space="preserve">tructure professionnelle actuelle </w:t>
      </w:r>
    </w:p>
    <w:p w:rsidR="00EF2482" w:rsidRPr="00FC3C81" w:rsidRDefault="00EF2482" w:rsidP="00EF2482">
      <w:pPr>
        <w:rPr>
          <w:rStyle w:val="Rfrenceple"/>
        </w:rPr>
      </w:pPr>
      <w:r w:rsidRPr="00FC3C81">
        <w:rPr>
          <w:rStyle w:val="Rfrenceple"/>
          <w:rFonts w:ascii="Cambria" w:hAnsi="Cambria"/>
          <w:color w:val="auto"/>
          <w:sz w:val="18"/>
        </w:rPr>
        <w:t>Nom et adresse</w:t>
      </w:r>
    </w:p>
    <w:tbl>
      <w:tblPr>
        <w:tblW w:w="9639" w:type="dxa"/>
        <w:tblLayout w:type="fixed"/>
        <w:tblLook w:val="01E0"/>
      </w:tblPr>
      <w:tblGrid>
        <w:gridCol w:w="9639"/>
      </w:tblGrid>
      <w:tr w:rsidR="00EF2482" w:rsidRPr="00996DDD">
        <w:trPr>
          <w:trHeight w:hRule="exact" w:val="1093"/>
        </w:trPr>
        <w:tc>
          <w:tcPr>
            <w:tcW w:w="9639" w:type="dxa"/>
          </w:tcPr>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tc>
      </w:tr>
    </w:tbl>
    <w:p w:rsidR="00EF2482" w:rsidRPr="00EC67A8" w:rsidRDefault="00EF2482" w:rsidP="00EF2482">
      <w:pPr>
        <w:pStyle w:val="Titre5"/>
        <w:rPr>
          <w:color w:val="800000"/>
        </w:rPr>
      </w:pPr>
      <w:r w:rsidRPr="00EC67A8">
        <w:rPr>
          <w:color w:val="800000"/>
        </w:rPr>
        <w:t xml:space="preserve">Formation </w:t>
      </w:r>
    </w:p>
    <w:p w:rsidR="00EF2482" w:rsidRPr="0082664C" w:rsidRDefault="00EF2482" w:rsidP="00EF2482">
      <w:pPr>
        <w:rPr>
          <w:rStyle w:val="lev"/>
          <w:caps/>
        </w:rPr>
      </w:pPr>
      <w:r w:rsidRPr="0082664C">
        <w:rPr>
          <w:rStyle w:val="lev"/>
        </w:rPr>
        <w:t xml:space="preserve">Formation supérieure </w:t>
      </w:r>
    </w:p>
    <w:p w:rsidR="00EF2482" w:rsidRPr="00A813FB" w:rsidRDefault="00EF2482" w:rsidP="00EF2482">
      <w:pPr>
        <w:rPr>
          <w:rStyle w:val="lev"/>
        </w:rPr>
      </w:pPr>
      <w:r w:rsidRPr="00A813FB">
        <w:rPr>
          <w:rStyle w:val="Rfrenceple"/>
          <w:rFonts w:ascii="Cambria" w:hAnsi="Cambria"/>
          <w:color w:val="auto"/>
          <w:sz w:val="18"/>
        </w:rPr>
        <w:t>Diplômes, établissements, dates d’obtention</w:t>
      </w:r>
    </w:p>
    <w:tbl>
      <w:tblPr>
        <w:tblW w:w="9606" w:type="dxa"/>
        <w:tblLook w:val="01E0"/>
      </w:tblPr>
      <w:tblGrid>
        <w:gridCol w:w="9606"/>
      </w:tblGrid>
      <w:tr w:rsidR="00EF2482" w:rsidRPr="00996DDD">
        <w:trPr>
          <w:trHeight w:hRule="exact" w:val="1001"/>
        </w:trPr>
        <w:tc>
          <w:tcPr>
            <w:tcW w:w="9606" w:type="dxa"/>
          </w:tcPr>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 xml:space="preserve">                                        </w:t>
            </w:r>
          </w:p>
          <w:p w:rsidR="00EF2482" w:rsidRPr="00996DDD" w:rsidRDefault="00EF2482" w:rsidP="00EF2482">
            <w:r w:rsidRPr="00996DDD">
              <w:t xml:space="preserve">                                        </w:t>
            </w:r>
          </w:p>
        </w:tc>
      </w:tr>
    </w:tbl>
    <w:p w:rsidR="00EF2482" w:rsidRPr="0082664C" w:rsidRDefault="00EF2482" w:rsidP="00EF2482">
      <w:pPr>
        <w:rPr>
          <w:rStyle w:val="lev"/>
        </w:rPr>
      </w:pPr>
      <w:r w:rsidRPr="0082664C">
        <w:rPr>
          <w:rStyle w:val="lev"/>
        </w:rPr>
        <w:t>Formation spécifique en urbanisme</w:t>
      </w:r>
    </w:p>
    <w:p w:rsidR="00EF2482" w:rsidRPr="00A813FB" w:rsidRDefault="00EF2482" w:rsidP="00EF2482">
      <w:pPr>
        <w:pStyle w:val="Notedebasdepage"/>
        <w:rPr>
          <w:rStyle w:val="Rfrenceple"/>
        </w:rPr>
      </w:pPr>
      <w:r w:rsidRPr="00A813FB">
        <w:rPr>
          <w:rStyle w:val="Rfrenceple"/>
          <w:rFonts w:ascii="Cambria" w:hAnsi="Cambria"/>
          <w:color w:val="auto"/>
          <w:sz w:val="18"/>
        </w:rPr>
        <w:t xml:space="preserve">Voir critères de reconnaissance des diplômes d’urbanisme sur </w:t>
      </w:r>
      <w:r>
        <w:fldChar w:fldCharType="begin"/>
      </w:r>
      <w:r w:rsidR="00B22C7A">
        <w:instrText>HYPERLINK</w:instrText>
      </w:r>
      <w:r>
        <w:instrText xml:space="preserve"> "http://www.opqu.org"</w:instrText>
      </w:r>
      <w:r>
        <w:fldChar w:fldCharType="separate"/>
      </w:r>
      <w:r w:rsidRPr="00FC3C81">
        <w:rPr>
          <w:rStyle w:val="Lienhypertexte"/>
          <w:sz w:val="18"/>
          <w:szCs w:val="16"/>
        </w:rPr>
        <w:t>www.opqu.org</w:t>
      </w:r>
      <w:r>
        <w:fldChar w:fldCharType="end"/>
      </w:r>
      <w:r w:rsidRPr="00A813FB">
        <w:rPr>
          <w:rStyle w:val="Rfrenceple"/>
          <w:rFonts w:ascii="Cambria" w:hAnsi="Cambria"/>
          <w:color w:val="auto"/>
          <w:sz w:val="18"/>
        </w:rPr>
        <w:t xml:space="preserve"> et liste des diplômes sur </w:t>
      </w:r>
      <w:r>
        <w:fldChar w:fldCharType="begin"/>
      </w:r>
      <w:r w:rsidR="00B22C7A">
        <w:instrText>HYPERLINK</w:instrText>
      </w:r>
      <w:r>
        <w:instrText xml:space="preserve"> "https://www.aperau.org"</w:instrText>
      </w:r>
      <w:r>
        <w:fldChar w:fldCharType="separate"/>
      </w:r>
      <w:r w:rsidRPr="00FC3C81">
        <w:rPr>
          <w:rStyle w:val="Lienhypertexte"/>
          <w:sz w:val="18"/>
          <w:szCs w:val="16"/>
        </w:rPr>
        <w:t>www.aperau.org</w:t>
      </w:r>
      <w:r>
        <w:fldChar w:fldCharType="end"/>
      </w:r>
    </w:p>
    <w:tbl>
      <w:tblPr>
        <w:tblW w:w="9642" w:type="dxa"/>
        <w:tblLook w:val="01E0"/>
      </w:tblPr>
      <w:tblGrid>
        <w:gridCol w:w="9642"/>
      </w:tblGrid>
      <w:tr w:rsidR="00EF2482" w:rsidRPr="00996DDD">
        <w:trPr>
          <w:trHeight w:hRule="exact" w:val="884"/>
        </w:trPr>
        <w:tc>
          <w:tcPr>
            <w:tcW w:w="9642" w:type="dxa"/>
          </w:tcPr>
          <w:p w:rsidR="00EF2482" w:rsidRPr="00996DDD" w:rsidRDefault="00EF2482" w:rsidP="00EF2482">
            <w:r w:rsidRPr="00996DDD">
              <w:t xml:space="preserve">…………  </w:t>
            </w:r>
          </w:p>
        </w:tc>
      </w:tr>
    </w:tbl>
    <w:p w:rsidR="00EF2482" w:rsidRPr="00EC67A8" w:rsidRDefault="00EF2482" w:rsidP="00EF2482">
      <w:pPr>
        <w:pStyle w:val="Titre5"/>
        <w:rPr>
          <w:color w:val="800000"/>
        </w:rPr>
      </w:pPr>
      <w:r w:rsidRPr="00EC67A8">
        <w:rPr>
          <w:color w:val="800000"/>
        </w:rPr>
        <w:t>DOCUMENTS A JOINDRE</w:t>
      </w:r>
    </w:p>
    <w:p w:rsidR="00EF2482" w:rsidRPr="002610F0" w:rsidRDefault="00EF2482" w:rsidP="00EF2482">
      <w:pPr>
        <w:rPr>
          <w:rStyle w:val="lev"/>
          <w:caps/>
        </w:rPr>
      </w:pPr>
      <w:r w:rsidRPr="002610F0">
        <w:rPr>
          <w:rStyle w:val="lev"/>
          <w:iCs/>
        </w:rPr>
        <w:t>Je suis urbaniste qualifié par l’OPQU ou inscrit sur la liste d’aptitude</w:t>
      </w:r>
    </w:p>
    <w:p w:rsidR="00EF2482" w:rsidRPr="004D3C74" w:rsidRDefault="00EF2482" w:rsidP="00EF2482">
      <w:pPr>
        <w:rPr>
          <w:rStyle w:val="Rfrenceple"/>
        </w:rPr>
      </w:pPr>
      <w:r w:rsidRPr="004D3C74">
        <w:rPr>
          <w:rStyle w:val="Rfrenceple"/>
          <w:rFonts w:ascii="Cambria" w:hAnsi="Cambria"/>
          <w:color w:val="auto"/>
          <w:sz w:val="18"/>
        </w:rPr>
        <w:t>Je joins une copie de mon attestation de qualification ou d’inscription</w:t>
      </w:r>
    </w:p>
    <w:p w:rsidR="00EF2482" w:rsidRPr="0082664C" w:rsidRDefault="00EF2482" w:rsidP="00EF2482">
      <w:pPr>
        <w:rPr>
          <w:rStyle w:val="lev"/>
        </w:rPr>
      </w:pPr>
      <w:r>
        <w:rPr>
          <w:rStyle w:val="lev"/>
          <w:iCs/>
        </w:rPr>
        <w:t xml:space="preserve">Je suis urbaniste professionnel, </w:t>
      </w:r>
      <w:r w:rsidRPr="0082664C">
        <w:rPr>
          <w:rStyle w:val="lev"/>
          <w:iCs/>
        </w:rPr>
        <w:t>mais ne suis pas encore qualifié par l’OPQU ni équivalent</w:t>
      </w:r>
    </w:p>
    <w:p w:rsidR="00EF2482" w:rsidRPr="004D3C74" w:rsidRDefault="00EF2482" w:rsidP="00EF2482">
      <w:pPr>
        <w:rPr>
          <w:rStyle w:val="Rfrenceple"/>
        </w:rPr>
      </w:pPr>
      <w:r w:rsidRPr="004D3C74">
        <w:rPr>
          <w:rStyle w:val="Rfrenceple"/>
          <w:rFonts w:ascii="Cambria" w:hAnsi="Cambria"/>
          <w:color w:val="auto"/>
          <w:sz w:val="18"/>
        </w:rPr>
        <w:t xml:space="preserve">Je m’engage à demander ma qualification.  Je joins mon CV, mon parcours d’urbaniste, mes références (une à vingt pages A4 au total) </w:t>
      </w:r>
    </w:p>
    <w:p w:rsidR="00EF2482" w:rsidRPr="0082664C" w:rsidRDefault="00EF2482" w:rsidP="00EF2482">
      <w:pPr>
        <w:rPr>
          <w:rStyle w:val="lev"/>
        </w:rPr>
      </w:pPr>
      <w:r w:rsidRPr="0082664C">
        <w:rPr>
          <w:rStyle w:val="lev"/>
          <w:iCs/>
        </w:rPr>
        <w:t xml:space="preserve">Je suis urbaniste reconnu par une autre instance, Architecte urbaniste de l’état ou membre d’une association d’urbaniste étrangère, ou bien </w:t>
      </w:r>
      <w:r>
        <w:rPr>
          <w:rStyle w:val="lev"/>
        </w:rPr>
        <w:t>j</w:t>
      </w:r>
      <w:r w:rsidRPr="0082664C">
        <w:rPr>
          <w:rStyle w:val="lev"/>
        </w:rPr>
        <w:t>e suis chercheur ou enseignant chercheur en urbanisme</w:t>
      </w:r>
    </w:p>
    <w:p w:rsidR="00EF2482" w:rsidRPr="004D3C74" w:rsidRDefault="00EF2482" w:rsidP="00EF2482">
      <w:pPr>
        <w:rPr>
          <w:rStyle w:val="Rfrenceple"/>
        </w:rPr>
      </w:pPr>
      <w:r w:rsidRPr="004D3C74">
        <w:rPr>
          <w:rStyle w:val="Rfrenceple"/>
          <w:rFonts w:ascii="Cambria" w:hAnsi="Cambria"/>
          <w:color w:val="auto"/>
          <w:sz w:val="18"/>
        </w:rPr>
        <w:t xml:space="preserve">Je joins toutes attestations de ma qualité </w:t>
      </w:r>
    </w:p>
    <w:p w:rsidR="00EF2482" w:rsidRPr="0082664C" w:rsidRDefault="00EF2482" w:rsidP="00EF2482">
      <w:pPr>
        <w:rPr>
          <w:rStyle w:val="lev"/>
        </w:rPr>
      </w:pPr>
      <w:r w:rsidRPr="0082664C">
        <w:rPr>
          <w:rStyle w:val="lev"/>
        </w:rPr>
        <w:t>Pour tous : lettre de motivation</w:t>
      </w:r>
    </w:p>
    <w:p w:rsidR="00EF2482" w:rsidRPr="004D3C74" w:rsidRDefault="00EF2482" w:rsidP="00EF2482">
      <w:pPr>
        <w:rPr>
          <w:rStyle w:val="Rfrenceple"/>
        </w:rPr>
      </w:pPr>
      <w:r>
        <w:rPr>
          <w:rStyle w:val="Rfrenceple"/>
          <w:rFonts w:ascii="Cambria" w:hAnsi="Cambria"/>
          <w:color w:val="auto"/>
          <w:sz w:val="18"/>
        </w:rPr>
        <w:t>En une page A4 :</w:t>
      </w:r>
      <w:r w:rsidRPr="004D3C74">
        <w:rPr>
          <w:rStyle w:val="Rfrenceple"/>
          <w:rFonts w:ascii="Cambria" w:hAnsi="Cambria"/>
          <w:color w:val="auto"/>
          <w:sz w:val="18"/>
        </w:rPr>
        <w:t xml:space="preserve"> mon engagement pour les valeurs et les objectifs de la SFU, ce que j’</w:t>
      </w:r>
      <w:r>
        <w:rPr>
          <w:rStyle w:val="Rfrenceple"/>
          <w:rFonts w:ascii="Cambria" w:hAnsi="Cambria"/>
          <w:color w:val="auto"/>
          <w:sz w:val="18"/>
        </w:rPr>
        <w:t xml:space="preserve">en </w:t>
      </w:r>
      <w:r w:rsidRPr="004D3C74">
        <w:rPr>
          <w:rStyle w:val="Rfrenceple"/>
          <w:rFonts w:ascii="Cambria" w:hAnsi="Cambria"/>
          <w:color w:val="auto"/>
          <w:sz w:val="18"/>
        </w:rPr>
        <w:t>attends, ce que j</w:t>
      </w:r>
      <w:r>
        <w:rPr>
          <w:rStyle w:val="Rfrenceple"/>
          <w:rFonts w:ascii="Cambria" w:hAnsi="Cambria"/>
          <w:color w:val="auto"/>
          <w:sz w:val="18"/>
        </w:rPr>
        <w:t>’entends apporter</w:t>
      </w:r>
      <w:r w:rsidRPr="004D3C74">
        <w:rPr>
          <w:rStyle w:val="Rfrenceple"/>
          <w:rFonts w:ascii="Cambria" w:hAnsi="Cambria"/>
          <w:color w:val="auto"/>
          <w:sz w:val="18"/>
        </w:rPr>
        <w:t>.</w:t>
      </w:r>
    </w:p>
    <w:p w:rsidR="00EF2482" w:rsidRPr="0082664C" w:rsidRDefault="00EF2482" w:rsidP="00EF2482">
      <w:pPr>
        <w:rPr>
          <w:rStyle w:val="lev"/>
        </w:rPr>
      </w:pPr>
      <w:r w:rsidRPr="0082664C">
        <w:rPr>
          <w:rStyle w:val="lev"/>
        </w:rPr>
        <w:t>Chèque de cotisation</w:t>
      </w:r>
    </w:p>
    <w:p w:rsidR="00EF2482" w:rsidRPr="004D3C74" w:rsidRDefault="00EF2482" w:rsidP="00EF2482">
      <w:pPr>
        <w:rPr>
          <w:rStyle w:val="Rfrenceple"/>
        </w:rPr>
      </w:pPr>
      <w:r w:rsidRPr="004D3C74">
        <w:rPr>
          <w:rStyle w:val="Rfrenceple"/>
          <w:rFonts w:ascii="Cambria" w:hAnsi="Cambria"/>
          <w:color w:val="auto"/>
          <w:sz w:val="18"/>
        </w:rPr>
        <w:t xml:space="preserve">Pour l’exercice en cours lors de l’admission, la cotisation des nouveaux membres est réduite à 50% de la cotisation (arrondie à l’Euro supérieur). </w:t>
      </w:r>
    </w:p>
    <w:p w:rsidR="00EF2482" w:rsidRPr="004D3C74" w:rsidRDefault="00EF2482" w:rsidP="00EF2482">
      <w:pPr>
        <w:rPr>
          <w:rStyle w:val="Rfrenceple"/>
        </w:rPr>
      </w:pPr>
      <w:r w:rsidRPr="004D3C74">
        <w:rPr>
          <w:rStyle w:val="Rfrenceple"/>
          <w:rFonts w:ascii="Cambria" w:hAnsi="Cambria"/>
          <w:color w:val="auto"/>
          <w:sz w:val="18"/>
        </w:rPr>
        <w:t xml:space="preserve">Pour les juniors, la cotisation est réduite de 80%  (arrondie à l’Euro supérieur). </w:t>
      </w:r>
      <w:r w:rsidRPr="004D3C74">
        <w:rPr>
          <w:rStyle w:val="Rfrenceple"/>
          <w:rFonts w:ascii="Cambria" w:hAnsi="Cambria"/>
          <w:color w:val="auto"/>
          <w:sz w:val="18"/>
        </w:rPr>
        <w:tab/>
      </w:r>
    </w:p>
    <w:p w:rsidR="00EF2482" w:rsidRDefault="00EF2482" w:rsidP="00EF2482">
      <w:pPr>
        <w:rPr>
          <w:rStyle w:val="Rfrenceple"/>
        </w:rPr>
      </w:pPr>
      <w:r w:rsidRPr="004D3C74">
        <w:rPr>
          <w:rStyle w:val="Rfrenceple"/>
          <w:rFonts w:ascii="Cambria" w:hAnsi="Cambria"/>
          <w:color w:val="auto"/>
          <w:sz w:val="18"/>
        </w:rPr>
        <w:t>Voir la cotisation de base sur</w:t>
      </w:r>
      <w:r>
        <w:rPr>
          <w:rStyle w:val="Rfrenceple"/>
          <w:rFonts w:ascii="Cambria" w:hAnsi="Cambria"/>
          <w:color w:val="auto"/>
          <w:sz w:val="18"/>
        </w:rPr>
        <w:t xml:space="preserve"> </w:t>
      </w:r>
      <w:r>
        <w:fldChar w:fldCharType="begin"/>
      </w:r>
      <w:r w:rsidR="00B22C7A">
        <w:instrText>HYPERLINK</w:instrText>
      </w:r>
      <w:r>
        <w:instrText xml:space="preserve"> "https://www.urbaniste.com"</w:instrText>
      </w:r>
      <w:r>
        <w:fldChar w:fldCharType="separate"/>
      </w:r>
      <w:r w:rsidRPr="00FC3C81">
        <w:rPr>
          <w:rStyle w:val="Lienhypertexte"/>
          <w:szCs w:val="16"/>
        </w:rPr>
        <w:t>www.urbaniste.com</w:t>
      </w:r>
      <w:r>
        <w:fldChar w:fldCharType="end"/>
      </w:r>
    </w:p>
    <w:p w:rsidR="00EF2482" w:rsidRPr="00EC67A8" w:rsidRDefault="00EF2482" w:rsidP="00EF2482">
      <w:pPr>
        <w:jc w:val="center"/>
        <w:rPr>
          <w:rStyle w:val="Titre1Car"/>
        </w:rPr>
      </w:pPr>
      <w:r w:rsidRPr="00EC67A8">
        <w:rPr>
          <w:rStyle w:val="Titre1Car"/>
          <w:caps w:val="0"/>
          <w:color w:val="800000"/>
        </w:rPr>
        <w:t xml:space="preserve">2) Je demande mon admission en tant que </w:t>
      </w:r>
    </w:p>
    <w:p w:rsidR="00EF2482" w:rsidRPr="00EC67A8" w:rsidRDefault="00EF2482" w:rsidP="00EF2482">
      <w:pPr>
        <w:pBdr>
          <w:bottom w:val="thinThickSmallGap" w:sz="12" w:space="1" w:color="800000"/>
        </w:pBdr>
        <w:jc w:val="center"/>
        <w:rPr>
          <w:rStyle w:val="Titre1Car"/>
        </w:rPr>
      </w:pPr>
      <w:r w:rsidRPr="00EC67A8">
        <w:rPr>
          <w:rStyle w:val="Titre1Car"/>
          <w:caps w:val="0"/>
          <w:color w:val="800000"/>
        </w:rPr>
        <w:t xml:space="preserve">MEMBRE ASSOCIÉ DE LA </w:t>
      </w:r>
      <w:r w:rsidRPr="00EC67A8">
        <w:rPr>
          <w:rStyle w:val="Titre1Car"/>
          <w:color w:val="800000"/>
        </w:rPr>
        <w:t>SFU</w:t>
      </w:r>
    </w:p>
    <w:p w:rsidR="00EF2482" w:rsidRPr="0082664C" w:rsidRDefault="00EF2482" w:rsidP="00EF2482">
      <w:pPr>
        <w:rPr>
          <w:rStyle w:val="lev"/>
        </w:rPr>
      </w:pPr>
    </w:p>
    <w:p w:rsidR="00EF2482" w:rsidRPr="00126DCD" w:rsidRDefault="00EF2482" w:rsidP="00EF2482">
      <w:pPr>
        <w:rPr>
          <w:rStyle w:val="lev"/>
        </w:rPr>
      </w:pPr>
      <w:r w:rsidRPr="00126DCD">
        <w:rPr>
          <w:rStyle w:val="lev"/>
          <w:color w:val="800000"/>
        </w:rPr>
        <w:t>Statuts de la SFU, Art.3. 2  </w:t>
      </w:r>
      <w:r w:rsidRPr="00126DCD">
        <w:rPr>
          <w:rStyle w:val="lev"/>
          <w:color w:val="auto"/>
        </w:rPr>
        <w:t>Les « membres associés de la SFU » sont des personnes physiques qui, sans exercer la profession d’urbaniste, agissent dans ce domaine ou dans un domaine lié à l’aménagement :</w:t>
      </w:r>
    </w:p>
    <w:p w:rsidR="00EF2482" w:rsidRPr="00126DCD" w:rsidRDefault="00EF2482" w:rsidP="00EF2482">
      <w:pPr>
        <w:pStyle w:val="Paragraphedeliste"/>
        <w:numPr>
          <w:ilvl w:val="0"/>
          <w:numId w:val="46"/>
        </w:numPr>
        <w:rPr>
          <w:rStyle w:val="Rfrenceple"/>
        </w:rPr>
      </w:pPr>
      <w:r w:rsidRPr="00126DCD">
        <w:rPr>
          <w:rStyle w:val="Rfrenceple"/>
          <w:rFonts w:ascii="Cambria" w:hAnsi="Cambria"/>
          <w:i w:val="0"/>
          <w:color w:val="auto"/>
          <w:sz w:val="18"/>
        </w:rPr>
        <w:t>ce sont des professionnels qui concourent fortement par leurs travaux et leurs expériences à la réflexion et à l’action sur l’urbanisme et l’aménagement du territoire, notamment au niveau national et international,</w:t>
      </w:r>
    </w:p>
    <w:p w:rsidR="00EF2482" w:rsidRPr="00126DCD" w:rsidRDefault="00EF2482" w:rsidP="00EF2482">
      <w:pPr>
        <w:pStyle w:val="Paragraphedeliste"/>
        <w:numPr>
          <w:ilvl w:val="0"/>
          <w:numId w:val="46"/>
        </w:numPr>
        <w:rPr>
          <w:rStyle w:val="Rfrenceple"/>
        </w:rPr>
      </w:pPr>
      <w:r w:rsidRPr="00126DCD">
        <w:rPr>
          <w:rStyle w:val="Rfrenceple"/>
          <w:rFonts w:ascii="Cambria" w:hAnsi="Cambria"/>
          <w:i w:val="0"/>
          <w:color w:val="auto"/>
          <w:sz w:val="18"/>
        </w:rPr>
        <w:t xml:space="preserve">ou des enseignants et chercheurs qui exercent dans des domaines liés à l’urbanisme et à l’aménagement du territoire, </w:t>
      </w:r>
    </w:p>
    <w:p w:rsidR="00EF2482" w:rsidRPr="00126DCD" w:rsidRDefault="00EF2482" w:rsidP="00EF2482">
      <w:pPr>
        <w:pStyle w:val="Paragraphedeliste"/>
        <w:numPr>
          <w:ilvl w:val="0"/>
          <w:numId w:val="46"/>
        </w:numPr>
        <w:rPr>
          <w:rStyle w:val="Rfrenceple"/>
        </w:rPr>
      </w:pPr>
      <w:r w:rsidRPr="00126DCD">
        <w:rPr>
          <w:rStyle w:val="Rfrenceple"/>
          <w:rFonts w:ascii="Cambria" w:hAnsi="Cambria"/>
          <w:i w:val="0"/>
          <w:color w:val="auto"/>
          <w:sz w:val="18"/>
        </w:rPr>
        <w:t>ou encore d’autres personnalités qui, dans le cadre d’engagements statutaires, électifs, associatifs ou personnels, concourent fortement à la réflexion et à l’action sur l’urbanisme et l’aménagement du territoire.</w:t>
      </w:r>
    </w:p>
    <w:p w:rsidR="00EF2482" w:rsidRPr="00126DCD" w:rsidRDefault="00EF2482" w:rsidP="00EF2482">
      <w:pPr>
        <w:rPr>
          <w:rStyle w:val="Rfrenceple"/>
        </w:rPr>
      </w:pPr>
      <w:r w:rsidRPr="00126DCD">
        <w:rPr>
          <w:rStyle w:val="Rfrenceple"/>
          <w:rFonts w:ascii="Cambria" w:hAnsi="Cambria"/>
          <w:i w:val="0"/>
          <w:color w:val="auto"/>
          <w:sz w:val="18"/>
        </w:rPr>
        <w:t>Les « membres associés » et eux seuls peuvent utiliser la dénomination « membre associé de la SFU ». </w:t>
      </w:r>
    </w:p>
    <w:p w:rsidR="00EF2482" w:rsidRPr="00126DCD" w:rsidRDefault="00EF2482" w:rsidP="00EF2482">
      <w:pPr>
        <w:rPr>
          <w:rStyle w:val="Rfrenceple"/>
        </w:rPr>
      </w:pPr>
    </w:p>
    <w:p w:rsidR="00EF2482" w:rsidRPr="0082664C" w:rsidRDefault="00EF2482" w:rsidP="00EF2482">
      <w:pPr>
        <w:rPr>
          <w:rStyle w:val="lev"/>
        </w:rPr>
      </w:pPr>
    </w:p>
    <w:p w:rsidR="00EF2482" w:rsidRPr="0082664C" w:rsidRDefault="00EF2482" w:rsidP="00EF2482">
      <w:pPr>
        <w:rPr>
          <w:rStyle w:val="lev"/>
        </w:rPr>
      </w:pPr>
      <w:r w:rsidRPr="0082664C">
        <w:rPr>
          <w:rStyle w:val="lev"/>
        </w:rPr>
        <w:t xml:space="preserve">Fonction principale  au titre de laquelle je participe à l’urbanisme ou à des domaines liés   </w:t>
      </w:r>
    </w:p>
    <w:p w:rsidR="00EF2482" w:rsidRPr="0082664C" w:rsidRDefault="00EF2482" w:rsidP="00EF2482">
      <w:pPr>
        <w:rPr>
          <w:rStyle w:val="Rfrenceple"/>
        </w:rPr>
      </w:pPr>
    </w:p>
    <w:tbl>
      <w:tblPr>
        <w:tblW w:w="9639" w:type="dxa"/>
        <w:tblLayout w:type="fixed"/>
        <w:tblLook w:val="01E0"/>
      </w:tblPr>
      <w:tblGrid>
        <w:gridCol w:w="9639"/>
      </w:tblGrid>
      <w:tr w:rsidR="00EF2482" w:rsidRPr="00996DDD">
        <w:trPr>
          <w:cantSplit/>
          <w:trHeight w:hRule="exact" w:val="340"/>
        </w:trPr>
        <w:tc>
          <w:tcPr>
            <w:tcW w:w="9639" w:type="dxa"/>
          </w:tcPr>
          <w:p w:rsidR="00EF2482" w:rsidRPr="00996DDD" w:rsidRDefault="00EF2482" w:rsidP="00EF2482">
            <w:r w:rsidRPr="00996DDD">
              <w:t>……</w:t>
            </w:r>
          </w:p>
          <w:p w:rsidR="00EF2482" w:rsidRPr="00996DDD" w:rsidRDefault="00EF2482" w:rsidP="00EF2482">
            <w:r w:rsidRPr="00996DDD">
              <w:t>……</w:t>
            </w:r>
          </w:p>
          <w:p w:rsidR="00EF2482" w:rsidRPr="00996DDD" w:rsidRDefault="00EF2482" w:rsidP="00EF2482"/>
        </w:tc>
      </w:tr>
    </w:tbl>
    <w:p w:rsidR="00EF2482" w:rsidRPr="0082664C" w:rsidRDefault="00EF2482" w:rsidP="00EF2482">
      <w:pPr>
        <w:rPr>
          <w:rStyle w:val="lev"/>
        </w:rPr>
      </w:pPr>
    </w:p>
    <w:p w:rsidR="00EF2482" w:rsidRPr="0082664C" w:rsidRDefault="00EF2482" w:rsidP="00EF2482">
      <w:pPr>
        <w:rPr>
          <w:rStyle w:val="lev"/>
        </w:rPr>
      </w:pPr>
      <w:r w:rsidRPr="0082664C">
        <w:rPr>
          <w:rStyle w:val="lev"/>
        </w:rPr>
        <w:t xml:space="preserve">Structure actuelle </w:t>
      </w:r>
    </w:p>
    <w:p w:rsidR="00EF2482" w:rsidRPr="00FC3C81" w:rsidRDefault="00EF2482" w:rsidP="00EF2482">
      <w:pPr>
        <w:rPr>
          <w:rStyle w:val="Rfrenceple"/>
        </w:rPr>
      </w:pPr>
      <w:r w:rsidRPr="00FC3C81">
        <w:rPr>
          <w:rStyle w:val="Rfrenceple"/>
          <w:rFonts w:ascii="Cambria" w:hAnsi="Cambria"/>
          <w:color w:val="auto"/>
          <w:sz w:val="18"/>
        </w:rPr>
        <w:t>Nom de l’organisme et adresse</w:t>
      </w:r>
    </w:p>
    <w:tbl>
      <w:tblPr>
        <w:tblW w:w="9639" w:type="dxa"/>
        <w:tblLayout w:type="fixed"/>
        <w:tblLook w:val="01E0"/>
      </w:tblPr>
      <w:tblGrid>
        <w:gridCol w:w="9639"/>
      </w:tblGrid>
      <w:tr w:rsidR="00EF2482" w:rsidRPr="00996DDD">
        <w:trPr>
          <w:trHeight w:hRule="exact" w:val="1395"/>
        </w:trPr>
        <w:tc>
          <w:tcPr>
            <w:tcW w:w="9639" w:type="dxa"/>
          </w:tcPr>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tc>
      </w:tr>
    </w:tbl>
    <w:p w:rsidR="00EF2482" w:rsidRDefault="00EF2482" w:rsidP="00EF2482">
      <w:pPr>
        <w:rPr>
          <w:rStyle w:val="lev"/>
        </w:rPr>
      </w:pPr>
      <w:r w:rsidRPr="0082664C">
        <w:rPr>
          <w:rStyle w:val="lev"/>
        </w:rPr>
        <w:t>Date de mon engagement dans cette activité participant à l’urbanisme</w:t>
      </w:r>
    </w:p>
    <w:p w:rsidR="00EF2482" w:rsidRPr="00FC3C81" w:rsidRDefault="00EF2482" w:rsidP="00EF2482">
      <w:pPr>
        <w:rPr>
          <w:rStyle w:val="lev"/>
        </w:rPr>
      </w:pPr>
      <w:r w:rsidRPr="00FC3C81">
        <w:rPr>
          <w:rStyle w:val="lev"/>
          <w:b w:val="0"/>
          <w:i/>
          <w:color w:val="auto"/>
        </w:rPr>
        <w:t>(jeune diplômé ou étudiant, je précise que je souhaite être admis en qualité de Junior)</w:t>
      </w:r>
    </w:p>
    <w:tbl>
      <w:tblPr>
        <w:tblW w:w="9639" w:type="dxa"/>
        <w:tblLayout w:type="fixed"/>
        <w:tblLook w:val="01E0"/>
      </w:tblPr>
      <w:tblGrid>
        <w:gridCol w:w="9639"/>
      </w:tblGrid>
      <w:tr w:rsidR="00EF2482" w:rsidRPr="00996DDD">
        <w:trPr>
          <w:trHeight w:hRule="exact" w:val="340"/>
        </w:trPr>
        <w:tc>
          <w:tcPr>
            <w:tcW w:w="9639" w:type="dxa"/>
          </w:tcPr>
          <w:p w:rsidR="00EF2482" w:rsidRPr="00996DDD" w:rsidRDefault="00EF2482" w:rsidP="00EF2482">
            <w:r w:rsidRPr="00996DDD">
              <w:t>…………</w:t>
            </w:r>
          </w:p>
          <w:p w:rsidR="00EF2482" w:rsidRPr="00996DDD" w:rsidRDefault="00EF2482" w:rsidP="00EF2482"/>
        </w:tc>
      </w:tr>
    </w:tbl>
    <w:p w:rsidR="00EF2482" w:rsidRPr="0082664C" w:rsidRDefault="00EF2482" w:rsidP="00EF2482">
      <w:pPr>
        <w:pStyle w:val="Titre5"/>
      </w:pPr>
      <w:r w:rsidRPr="0082664C">
        <w:t>Liens entre mon activité et l’urbanisme</w:t>
      </w:r>
    </w:p>
    <w:p w:rsidR="00EF2482" w:rsidRPr="00FC3C81" w:rsidRDefault="00EF2482" w:rsidP="00EF2482">
      <w:pPr>
        <w:rPr>
          <w:rStyle w:val="Rfrenceple"/>
          <w:caps/>
          <w:spacing w:val="10"/>
        </w:rPr>
      </w:pPr>
      <w:r w:rsidRPr="00FC3C81">
        <w:rPr>
          <w:rStyle w:val="Rfrenceple"/>
          <w:rFonts w:ascii="Cambria" w:hAnsi="Cambria"/>
          <w:color w:val="auto"/>
          <w:sz w:val="18"/>
        </w:rPr>
        <w:t>Technique ou génie urbain, gestion sociale, gestion des projets, concertation, environnement et développement durable, politiques urbaines, etc.</w:t>
      </w:r>
    </w:p>
    <w:tbl>
      <w:tblPr>
        <w:tblW w:w="9639" w:type="dxa"/>
        <w:tblLayout w:type="fixed"/>
        <w:tblLook w:val="01E0"/>
      </w:tblPr>
      <w:tblGrid>
        <w:gridCol w:w="9639"/>
      </w:tblGrid>
      <w:tr w:rsidR="00EF2482" w:rsidRPr="00996DDD">
        <w:trPr>
          <w:trHeight w:hRule="exact" w:val="2850"/>
        </w:trPr>
        <w:tc>
          <w:tcPr>
            <w:tcW w:w="9639" w:type="dxa"/>
          </w:tcPr>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 xml:space="preserve">     </w:t>
            </w:r>
          </w:p>
        </w:tc>
      </w:tr>
    </w:tbl>
    <w:p w:rsidR="00EF2482" w:rsidRPr="00EC67A8" w:rsidRDefault="00EF2482" w:rsidP="00EF2482">
      <w:pPr>
        <w:pStyle w:val="Titre5"/>
        <w:rPr>
          <w:color w:val="800000"/>
        </w:rPr>
      </w:pPr>
      <w:r w:rsidRPr="00EC67A8">
        <w:rPr>
          <w:color w:val="800000"/>
        </w:rPr>
        <w:t>DOCUMENTS A JOINDRE</w:t>
      </w:r>
    </w:p>
    <w:p w:rsidR="00EF2482" w:rsidRPr="0082664C" w:rsidRDefault="00EF2482" w:rsidP="00EF2482">
      <w:pPr>
        <w:rPr>
          <w:rStyle w:val="lev"/>
          <w:caps/>
        </w:rPr>
      </w:pPr>
      <w:r w:rsidRPr="0082664C">
        <w:rPr>
          <w:rStyle w:val="lev"/>
        </w:rPr>
        <w:t>Documents et références montrant les liens entre mon activité et l’urbanisme</w:t>
      </w:r>
    </w:p>
    <w:p w:rsidR="00EF2482" w:rsidRPr="00FC3C81" w:rsidRDefault="00EF2482" w:rsidP="00EF2482">
      <w:pPr>
        <w:jc w:val="left"/>
        <w:rPr>
          <w:rStyle w:val="Rfrenceple"/>
        </w:rPr>
      </w:pPr>
      <w:r w:rsidRPr="00FC3C81">
        <w:rPr>
          <w:rStyle w:val="Rfrenceple"/>
          <w:rFonts w:ascii="Cambria" w:hAnsi="Cambria"/>
          <w:color w:val="auto"/>
          <w:sz w:val="18"/>
        </w:rPr>
        <w:t>Une page A4 à vingt pages A4 maximum</w:t>
      </w:r>
    </w:p>
    <w:p w:rsidR="00EF2482" w:rsidRPr="0082664C" w:rsidRDefault="00EF2482" w:rsidP="00EF2482">
      <w:pPr>
        <w:rPr>
          <w:rStyle w:val="lev"/>
        </w:rPr>
      </w:pPr>
      <w:r w:rsidRPr="0082664C">
        <w:rPr>
          <w:rStyle w:val="lev"/>
        </w:rPr>
        <w:t xml:space="preserve">Lettre de motivation </w:t>
      </w:r>
    </w:p>
    <w:p w:rsidR="00EF2482" w:rsidRPr="00FC3C81" w:rsidRDefault="00EF2482" w:rsidP="00EF2482">
      <w:pPr>
        <w:rPr>
          <w:rStyle w:val="Rfrenceple"/>
        </w:rPr>
      </w:pPr>
      <w:r w:rsidRPr="00FC3C81">
        <w:rPr>
          <w:rStyle w:val="Rfrenceple"/>
          <w:rFonts w:ascii="Cambria" w:hAnsi="Cambria"/>
          <w:color w:val="auto"/>
          <w:sz w:val="18"/>
        </w:rPr>
        <w:t>En une page A4, mon engagement pour les valeurs et les objectifs de la SFU, ce que j’attends, ce que j’</w:t>
      </w:r>
      <w:r>
        <w:rPr>
          <w:rStyle w:val="Rfrenceple"/>
          <w:rFonts w:ascii="Cambria" w:hAnsi="Cambria"/>
          <w:color w:val="auto"/>
          <w:sz w:val="18"/>
        </w:rPr>
        <w:t xml:space="preserve">entends </w:t>
      </w:r>
      <w:r w:rsidRPr="00FC3C81">
        <w:rPr>
          <w:rStyle w:val="Rfrenceple"/>
          <w:rFonts w:ascii="Cambria" w:hAnsi="Cambria"/>
          <w:color w:val="auto"/>
          <w:sz w:val="18"/>
        </w:rPr>
        <w:t>apporte</w:t>
      </w:r>
      <w:r>
        <w:rPr>
          <w:rStyle w:val="Rfrenceple"/>
          <w:rFonts w:ascii="Cambria" w:hAnsi="Cambria"/>
          <w:color w:val="auto"/>
          <w:sz w:val="18"/>
        </w:rPr>
        <w:t>r</w:t>
      </w:r>
      <w:r w:rsidRPr="00FC3C81">
        <w:rPr>
          <w:rStyle w:val="Rfrenceple"/>
          <w:rFonts w:ascii="Cambria" w:hAnsi="Cambria"/>
          <w:color w:val="auto"/>
          <w:sz w:val="18"/>
        </w:rPr>
        <w:t>.</w:t>
      </w:r>
    </w:p>
    <w:p w:rsidR="00EF2482" w:rsidRPr="0082664C" w:rsidRDefault="00EF2482" w:rsidP="00EF2482">
      <w:pPr>
        <w:rPr>
          <w:rStyle w:val="lev"/>
        </w:rPr>
      </w:pPr>
      <w:r w:rsidRPr="0082664C">
        <w:rPr>
          <w:rStyle w:val="lev"/>
        </w:rPr>
        <w:t>Chèque de cotisation</w:t>
      </w:r>
    </w:p>
    <w:p w:rsidR="00EF2482" w:rsidRPr="00FC3C81" w:rsidRDefault="00EF2482" w:rsidP="00EF2482">
      <w:pPr>
        <w:rPr>
          <w:rStyle w:val="Rfrenceple"/>
        </w:rPr>
      </w:pPr>
      <w:r w:rsidRPr="00FC3C81">
        <w:rPr>
          <w:rStyle w:val="Rfrenceple"/>
          <w:rFonts w:ascii="Cambria" w:hAnsi="Cambria"/>
          <w:color w:val="auto"/>
          <w:sz w:val="18"/>
        </w:rPr>
        <w:t xml:space="preserve">La cotisation des membres associés est la cotisation de base, la même que celle des urbanistes SFU. </w:t>
      </w:r>
    </w:p>
    <w:p w:rsidR="00EF2482" w:rsidRDefault="00EF2482" w:rsidP="00EF2482">
      <w:pPr>
        <w:rPr>
          <w:rStyle w:val="Rfrenceple"/>
        </w:rPr>
      </w:pPr>
      <w:r w:rsidRPr="00FC3C81">
        <w:rPr>
          <w:rStyle w:val="Rfrenceple"/>
          <w:rFonts w:ascii="Cambria" w:hAnsi="Cambria"/>
          <w:color w:val="auto"/>
          <w:sz w:val="18"/>
        </w:rPr>
        <w:t xml:space="preserve">Pour l’exercice en cours lors de l’admission, la cotisation des nouveaux membres est réduite de 50% (arrondie à l’Euro supérieur). </w:t>
      </w:r>
    </w:p>
    <w:p w:rsidR="00EF2482" w:rsidRDefault="00EF2482" w:rsidP="00EF2482">
      <w:pPr>
        <w:rPr>
          <w:rStyle w:val="Rfrenceple"/>
        </w:rPr>
      </w:pPr>
      <w:r w:rsidRPr="00FC3C81">
        <w:rPr>
          <w:rStyle w:val="Rfrenceple"/>
          <w:rFonts w:ascii="Cambria" w:hAnsi="Cambria"/>
          <w:color w:val="auto"/>
          <w:sz w:val="18"/>
        </w:rPr>
        <w:t xml:space="preserve">Pour les juniors, la cotisation  est réduite de 80%  (arrondie à l’Euro supérieur). </w:t>
      </w:r>
    </w:p>
    <w:p w:rsidR="00EF2482" w:rsidRPr="00FC3C81" w:rsidRDefault="00EF2482" w:rsidP="00EF2482">
      <w:pPr>
        <w:rPr>
          <w:rStyle w:val="Rfrenceple"/>
        </w:rPr>
      </w:pPr>
      <w:r w:rsidRPr="00FC3C81">
        <w:rPr>
          <w:rStyle w:val="Rfrenceple"/>
          <w:rFonts w:ascii="Cambria" w:hAnsi="Cambria"/>
          <w:color w:val="auto"/>
          <w:sz w:val="18"/>
        </w:rPr>
        <w:t xml:space="preserve">Voir la cotisation de base sur </w:t>
      </w:r>
      <w:r>
        <w:fldChar w:fldCharType="begin"/>
      </w:r>
      <w:r w:rsidR="00B22C7A">
        <w:instrText>HYPERLINK</w:instrText>
      </w:r>
      <w:r>
        <w:instrText xml:space="preserve"> "http://www.urbanistes.com"</w:instrText>
      </w:r>
      <w:r>
        <w:fldChar w:fldCharType="separate"/>
      </w:r>
      <w:r w:rsidRPr="00FC3C81">
        <w:rPr>
          <w:rStyle w:val="Rfrenceple"/>
          <w:rFonts w:ascii="Cambria" w:hAnsi="Cambria"/>
          <w:color w:val="auto"/>
          <w:sz w:val="18"/>
        </w:rPr>
        <w:t>www.urbanistes.com</w:t>
      </w:r>
      <w:r>
        <w:fldChar w:fldCharType="end"/>
      </w:r>
      <w:r w:rsidRPr="00FC3C81">
        <w:rPr>
          <w:rStyle w:val="Rfrenceple"/>
          <w:rFonts w:ascii="Cambria" w:hAnsi="Cambria"/>
          <w:color w:val="auto"/>
          <w:sz w:val="18"/>
        </w:rPr>
        <w:t xml:space="preserve"> </w:t>
      </w:r>
    </w:p>
    <w:p w:rsidR="00EF2482" w:rsidRPr="0082664C" w:rsidRDefault="00EF2482" w:rsidP="00EF2482">
      <w:pPr>
        <w:rPr>
          <w:rStyle w:val="Rfrenceple"/>
        </w:rPr>
      </w:pPr>
    </w:p>
    <w:p w:rsidR="00EF2482" w:rsidRDefault="00EF2482">
      <w:pPr>
        <w:spacing w:after="200"/>
        <w:jc w:val="left"/>
        <w:rPr>
          <w:color w:val="632423"/>
          <w:spacing w:val="20"/>
          <w:sz w:val="28"/>
          <w:szCs w:val="28"/>
        </w:rPr>
      </w:pPr>
      <w:r>
        <w:rPr>
          <w:caps/>
        </w:rPr>
        <w:br w:type="page"/>
      </w:r>
    </w:p>
    <w:p w:rsidR="00EF2482" w:rsidRPr="00126DCD" w:rsidRDefault="00EF2482" w:rsidP="00EF2482">
      <w:pPr>
        <w:pStyle w:val="Titre1"/>
        <w:rPr>
          <w:rStyle w:val="lev"/>
          <w:caps w:val="0"/>
          <w:sz w:val="18"/>
          <w:szCs w:val="18"/>
        </w:rPr>
      </w:pPr>
      <w:r w:rsidRPr="00EC67A8">
        <w:rPr>
          <w:caps w:val="0"/>
          <w:color w:val="800000"/>
        </w:rPr>
        <w:t xml:space="preserve">3) Je représente une personne morale souhaitant devenir </w:t>
      </w:r>
      <w:r w:rsidRPr="00EC67A8">
        <w:rPr>
          <w:caps w:val="0"/>
          <w:color w:val="800000"/>
        </w:rPr>
        <w:br/>
      </w:r>
      <w:r w:rsidRPr="00EC67A8">
        <w:rPr>
          <w:color w:val="800000"/>
        </w:rPr>
        <w:t xml:space="preserve"> PARTENAIRE  de la </w:t>
      </w:r>
      <w:r w:rsidRPr="00EC67A8">
        <w:rPr>
          <w:rStyle w:val="Titre1Car"/>
          <w:color w:val="800000"/>
        </w:rPr>
        <w:t>SFU</w:t>
      </w:r>
    </w:p>
    <w:p w:rsidR="00EF2482" w:rsidRPr="00126DCD" w:rsidRDefault="00EF2482" w:rsidP="00EF2482">
      <w:pPr>
        <w:rPr>
          <w:rStyle w:val="lev"/>
          <w:caps/>
          <w:sz w:val="28"/>
          <w:szCs w:val="28"/>
        </w:rPr>
      </w:pPr>
      <w:r w:rsidRPr="0082664C">
        <w:rPr>
          <w:rStyle w:val="lev"/>
          <w:b w:val="0"/>
        </w:rPr>
        <w:t xml:space="preserve">Statuts de la SFU, Art.3.3 </w:t>
      </w:r>
      <w:r w:rsidRPr="00126DCD">
        <w:rPr>
          <w:rStyle w:val="lev"/>
          <w:color w:val="auto"/>
        </w:rPr>
        <w:t>Les «partenaires de la SFU» sont des personnes morales, dont l’activité se situe dans le champ de l’urbanisme ou dans des domaines qui lui sont liés :</w:t>
      </w:r>
    </w:p>
    <w:p w:rsidR="00EF2482" w:rsidRPr="00126DCD" w:rsidRDefault="00EF2482" w:rsidP="00EF2482">
      <w:pPr>
        <w:pStyle w:val="Paragraphedeliste"/>
        <w:numPr>
          <w:ilvl w:val="0"/>
          <w:numId w:val="35"/>
        </w:numPr>
        <w:rPr>
          <w:rStyle w:val="Rfrenceple"/>
        </w:rPr>
      </w:pPr>
      <w:r w:rsidRPr="00126DCD">
        <w:rPr>
          <w:rStyle w:val="Rfrenceple"/>
          <w:rFonts w:ascii="Cambria" w:hAnsi="Cambria"/>
          <w:i w:val="0"/>
          <w:color w:val="auto"/>
          <w:sz w:val="18"/>
          <w:szCs w:val="18"/>
        </w:rPr>
        <w:t xml:space="preserve">ce sont des associations, des fédérations ou des fondations,   </w:t>
      </w:r>
    </w:p>
    <w:p w:rsidR="00EF2482" w:rsidRPr="00126DCD" w:rsidRDefault="00EF2482" w:rsidP="00EF2482">
      <w:pPr>
        <w:pStyle w:val="Paragraphedeliste"/>
        <w:numPr>
          <w:ilvl w:val="0"/>
          <w:numId w:val="35"/>
        </w:numPr>
        <w:rPr>
          <w:rStyle w:val="Rfrenceple"/>
        </w:rPr>
      </w:pPr>
      <w:r w:rsidRPr="00126DCD">
        <w:rPr>
          <w:rStyle w:val="Rfrenceple"/>
          <w:rFonts w:ascii="Cambria" w:hAnsi="Cambria"/>
          <w:i w:val="0"/>
          <w:color w:val="auto"/>
          <w:sz w:val="18"/>
          <w:szCs w:val="18"/>
        </w:rPr>
        <w:t xml:space="preserve">ou des sociétés, des bureaux d’études ou des structures professionnelles, </w:t>
      </w:r>
    </w:p>
    <w:p w:rsidR="00EF2482" w:rsidRPr="00126DCD" w:rsidRDefault="00EF2482" w:rsidP="00EF2482">
      <w:pPr>
        <w:pStyle w:val="Paragraphedeliste"/>
        <w:numPr>
          <w:ilvl w:val="0"/>
          <w:numId w:val="35"/>
        </w:numPr>
        <w:rPr>
          <w:rStyle w:val="Rfrenceple"/>
        </w:rPr>
      </w:pPr>
      <w:r w:rsidRPr="00126DCD">
        <w:rPr>
          <w:rStyle w:val="Rfrenceple"/>
          <w:rFonts w:ascii="Cambria" w:hAnsi="Cambria"/>
          <w:i w:val="0"/>
          <w:color w:val="auto"/>
          <w:sz w:val="18"/>
          <w:szCs w:val="18"/>
        </w:rPr>
        <w:t xml:space="preserve">ou des institutions ou des collectivités publiques,  </w:t>
      </w:r>
    </w:p>
    <w:p w:rsidR="00EF2482" w:rsidRPr="00126DCD" w:rsidRDefault="00EF2482" w:rsidP="00EF2482">
      <w:pPr>
        <w:rPr>
          <w:rStyle w:val="Rfrenceple"/>
        </w:rPr>
      </w:pPr>
      <w:r w:rsidRPr="00126DCD">
        <w:rPr>
          <w:rStyle w:val="Rfrenceple"/>
          <w:rFonts w:ascii="Cambria" w:hAnsi="Cambria"/>
          <w:bCs/>
          <w:i w:val="0"/>
          <w:color w:val="auto"/>
          <w:sz w:val="18"/>
          <w:szCs w:val="18"/>
        </w:rPr>
        <w:t xml:space="preserve">Ces personnes morales, en adhérant à la SFU, souhaitent participer aux réflexions sur l’urbanisme et s’engager dans des actions conjointes avec la SFU.  </w:t>
      </w:r>
    </w:p>
    <w:p w:rsidR="00EF2482" w:rsidRPr="00126DCD" w:rsidRDefault="00EF2482" w:rsidP="00EF2482">
      <w:pPr>
        <w:rPr>
          <w:rStyle w:val="Rfrenceple"/>
        </w:rPr>
      </w:pPr>
      <w:r w:rsidRPr="00126DCD">
        <w:rPr>
          <w:rStyle w:val="Rfrenceple"/>
          <w:rFonts w:ascii="Cambria" w:hAnsi="Cambria"/>
          <w:bCs/>
          <w:i w:val="0"/>
          <w:color w:val="auto"/>
          <w:sz w:val="18"/>
          <w:szCs w:val="18"/>
        </w:rPr>
        <w:t>Les membres partenaires de la SFU et eux seuls peuvent se prévaloir de la qualité de « membre partenaire de la SFU » ou de « partenaire de la SFU ».</w:t>
      </w:r>
    </w:p>
    <w:p w:rsidR="00EF2482" w:rsidRPr="00126DCD" w:rsidRDefault="00EF2482" w:rsidP="00EF2482">
      <w:pPr>
        <w:pStyle w:val="Titre5"/>
        <w:rPr>
          <w:color w:val="800000"/>
        </w:rPr>
      </w:pPr>
      <w:r w:rsidRPr="00126DCD">
        <w:rPr>
          <w:color w:val="800000"/>
        </w:rPr>
        <w:t>Personne morale</w:t>
      </w:r>
    </w:p>
    <w:p w:rsidR="00EF2482" w:rsidRPr="0082664C" w:rsidRDefault="00EF2482" w:rsidP="00EF2482">
      <w:pPr>
        <w:rPr>
          <w:rStyle w:val="lev"/>
          <w:caps/>
        </w:rPr>
      </w:pPr>
      <w:r>
        <w:rPr>
          <w:rStyle w:val="lev"/>
        </w:rPr>
        <w:t>Nom</w:t>
      </w:r>
      <w:r w:rsidRPr="0082664C">
        <w:rPr>
          <w:rStyle w:val="lev"/>
        </w:rPr>
        <w:t xml:space="preserve"> </w:t>
      </w:r>
      <w:r>
        <w:rPr>
          <w:rStyle w:val="lev"/>
        </w:rPr>
        <w:t>du Représentant</w:t>
      </w:r>
      <w:r w:rsidRPr="0082664C">
        <w:rPr>
          <w:rStyle w:val="lev"/>
        </w:rPr>
        <w:t xml:space="preserve"> </w:t>
      </w:r>
    </w:p>
    <w:tbl>
      <w:tblPr>
        <w:tblW w:w="9639" w:type="dxa"/>
        <w:tblLayout w:type="fixed"/>
        <w:tblLook w:val="01E0"/>
      </w:tblPr>
      <w:tblGrid>
        <w:gridCol w:w="9639"/>
      </w:tblGrid>
      <w:tr w:rsidR="00EF2482" w:rsidRPr="00996DDD">
        <w:trPr>
          <w:cantSplit/>
          <w:trHeight w:hRule="exact" w:val="457"/>
        </w:trPr>
        <w:tc>
          <w:tcPr>
            <w:tcW w:w="9639" w:type="dxa"/>
          </w:tcPr>
          <w:p w:rsidR="00EF2482" w:rsidRPr="00996DDD" w:rsidRDefault="00EF2482" w:rsidP="00EF2482">
            <w:r w:rsidRPr="00996DDD">
              <w:t>…………</w:t>
            </w:r>
          </w:p>
          <w:p w:rsidR="00EF2482" w:rsidRPr="00996DDD" w:rsidRDefault="00EF2482" w:rsidP="00EF2482"/>
        </w:tc>
      </w:tr>
    </w:tbl>
    <w:p w:rsidR="00EF2482" w:rsidRDefault="00EF2482" w:rsidP="00EF2482">
      <w:pPr>
        <w:rPr>
          <w:rStyle w:val="Rfrenceple"/>
        </w:rPr>
      </w:pPr>
    </w:p>
    <w:p w:rsidR="00EF2482" w:rsidRDefault="00EF2482" w:rsidP="00EF2482">
      <w:pPr>
        <w:rPr>
          <w:rStyle w:val="lev"/>
        </w:rPr>
      </w:pPr>
      <w:r w:rsidRPr="00771EB1">
        <w:rPr>
          <w:rStyle w:val="lev"/>
          <w:iCs/>
        </w:rPr>
        <w:t>Raison sociale</w:t>
      </w:r>
      <w:r>
        <w:rPr>
          <w:rStyle w:val="lev"/>
          <w:iCs/>
        </w:rPr>
        <w:t xml:space="preserve">, statut, objet </w:t>
      </w:r>
    </w:p>
    <w:tbl>
      <w:tblPr>
        <w:tblW w:w="9639" w:type="dxa"/>
        <w:tblLayout w:type="fixed"/>
        <w:tblLook w:val="01E0"/>
      </w:tblPr>
      <w:tblGrid>
        <w:gridCol w:w="9639"/>
      </w:tblGrid>
      <w:tr w:rsidR="00EF2482" w:rsidRPr="00996DDD">
        <w:trPr>
          <w:trHeight w:hRule="exact" w:val="1395"/>
        </w:trPr>
        <w:tc>
          <w:tcPr>
            <w:tcW w:w="9639" w:type="dxa"/>
          </w:tcPr>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tc>
      </w:tr>
    </w:tbl>
    <w:p w:rsidR="00EF2482" w:rsidRPr="0082664C" w:rsidRDefault="00EF2482" w:rsidP="00EF2482">
      <w:pPr>
        <w:rPr>
          <w:rStyle w:val="lev"/>
        </w:rPr>
      </w:pPr>
      <w:r w:rsidRPr="0082664C">
        <w:rPr>
          <w:rStyle w:val="lev"/>
        </w:rPr>
        <w:t xml:space="preserve">Date de </w:t>
      </w:r>
      <w:r>
        <w:rPr>
          <w:rStyle w:val="lev"/>
        </w:rPr>
        <w:t>son engagement dans des</w:t>
      </w:r>
      <w:r w:rsidRPr="0082664C">
        <w:rPr>
          <w:rStyle w:val="lev"/>
        </w:rPr>
        <w:t xml:space="preserve"> activité</w:t>
      </w:r>
      <w:r>
        <w:rPr>
          <w:rStyle w:val="lev"/>
        </w:rPr>
        <w:t>s liées</w:t>
      </w:r>
      <w:r w:rsidRPr="0082664C">
        <w:rPr>
          <w:rStyle w:val="lev"/>
        </w:rPr>
        <w:t xml:space="preserve"> à l’urbanisme</w:t>
      </w:r>
    </w:p>
    <w:tbl>
      <w:tblPr>
        <w:tblW w:w="0" w:type="auto"/>
        <w:tblLayout w:type="fixed"/>
        <w:tblLook w:val="01E0"/>
      </w:tblPr>
      <w:tblGrid>
        <w:gridCol w:w="9639"/>
      </w:tblGrid>
      <w:tr w:rsidR="00EF2482" w:rsidRPr="00996DDD">
        <w:trPr>
          <w:trHeight w:hRule="exact" w:val="340"/>
        </w:trPr>
        <w:tc>
          <w:tcPr>
            <w:tcW w:w="9639" w:type="dxa"/>
          </w:tcPr>
          <w:p w:rsidR="00EF2482" w:rsidRPr="00996DDD" w:rsidRDefault="00EF2482" w:rsidP="00EF2482">
            <w:r w:rsidRPr="00996DDD">
              <w:t>…………</w:t>
            </w:r>
          </w:p>
          <w:p w:rsidR="00EF2482" w:rsidRPr="00996DDD" w:rsidRDefault="00EF2482" w:rsidP="00EF2482"/>
        </w:tc>
      </w:tr>
    </w:tbl>
    <w:p w:rsidR="00EF2482" w:rsidRPr="00126DCD" w:rsidRDefault="00EF2482" w:rsidP="00EF2482">
      <w:pPr>
        <w:pStyle w:val="Titre5"/>
        <w:rPr>
          <w:color w:val="800000"/>
        </w:rPr>
      </w:pPr>
      <w:r w:rsidRPr="00126DCD">
        <w:rPr>
          <w:color w:val="800000"/>
        </w:rPr>
        <w:t>Liens entre L’activité de la personne morale et l’urbanisme</w:t>
      </w:r>
    </w:p>
    <w:p w:rsidR="00EF2482" w:rsidRPr="00126DCD" w:rsidRDefault="00EF2482" w:rsidP="00EF2482">
      <w:pPr>
        <w:rPr>
          <w:rStyle w:val="Rfrenceple"/>
          <w:caps/>
          <w:spacing w:val="10"/>
        </w:rPr>
      </w:pPr>
      <w:r w:rsidRPr="00126DCD">
        <w:rPr>
          <w:rStyle w:val="Rfrenceple"/>
          <w:rFonts w:ascii="Cambria" w:hAnsi="Cambria"/>
          <w:color w:val="auto"/>
        </w:rPr>
        <w:t>Technique ou génie urbain, gestion sociale, gestion des projets, concertation, environnement et développement durable, écologie, politiques urbaines, maîtrise d’ouvrage, formation, recherche, publications, art et culture, etc.</w:t>
      </w:r>
    </w:p>
    <w:tbl>
      <w:tblPr>
        <w:tblW w:w="9639" w:type="dxa"/>
        <w:tblLayout w:type="fixed"/>
        <w:tblLook w:val="01E0"/>
      </w:tblPr>
      <w:tblGrid>
        <w:gridCol w:w="9639"/>
      </w:tblGrid>
      <w:tr w:rsidR="00EF2482" w:rsidRPr="00996DDD">
        <w:trPr>
          <w:trHeight w:hRule="exact" w:val="1731"/>
        </w:trPr>
        <w:tc>
          <w:tcPr>
            <w:tcW w:w="9639" w:type="dxa"/>
          </w:tcPr>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pPr>
              <w:rPr>
                <w:rStyle w:val="Rfrenceple"/>
              </w:rPr>
            </w:pPr>
            <w:r w:rsidRPr="00996DDD">
              <w:t xml:space="preserve">………… </w:t>
            </w:r>
          </w:p>
        </w:tc>
      </w:tr>
    </w:tbl>
    <w:p w:rsidR="00EF2482" w:rsidRPr="00126DCD" w:rsidRDefault="00EF2482" w:rsidP="00EF2482">
      <w:pPr>
        <w:pStyle w:val="Titre5"/>
        <w:rPr>
          <w:iCs/>
          <w:color w:val="800000"/>
        </w:rPr>
      </w:pPr>
      <w:r w:rsidRPr="00126DCD">
        <w:rPr>
          <w:iCs/>
          <w:color w:val="800000"/>
        </w:rPr>
        <w:t>Attentes de partenariat avec la SFU</w:t>
      </w:r>
    </w:p>
    <w:p w:rsidR="00EF2482" w:rsidRPr="00126DCD" w:rsidRDefault="00EF2482" w:rsidP="00EF2482">
      <w:pPr>
        <w:rPr>
          <w:rStyle w:val="Rfrenceple"/>
          <w:caps/>
          <w:spacing w:val="10"/>
        </w:rPr>
      </w:pPr>
      <w:r w:rsidRPr="00126DCD">
        <w:rPr>
          <w:rStyle w:val="Rfrenceple"/>
          <w:rFonts w:ascii="Cambria" w:hAnsi="Cambria"/>
          <w:color w:val="auto"/>
        </w:rPr>
        <w:t>Très brièvement car  ces attentes seront précisées par  échanges, par lettre, voire par convention</w:t>
      </w:r>
    </w:p>
    <w:tbl>
      <w:tblPr>
        <w:tblW w:w="9639" w:type="dxa"/>
        <w:tblLayout w:type="fixed"/>
        <w:tblLook w:val="01E0"/>
      </w:tblPr>
      <w:tblGrid>
        <w:gridCol w:w="9639"/>
      </w:tblGrid>
      <w:tr w:rsidR="00EF2482" w:rsidRPr="00996DDD">
        <w:trPr>
          <w:trHeight w:hRule="exact" w:val="1731"/>
        </w:trPr>
        <w:tc>
          <w:tcPr>
            <w:tcW w:w="9639" w:type="dxa"/>
          </w:tcPr>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w:t>
            </w:r>
          </w:p>
          <w:p w:rsidR="00EF2482" w:rsidRPr="00996DDD" w:rsidRDefault="00EF2482" w:rsidP="00EF2482">
            <w:r w:rsidRPr="00996DDD">
              <w:t xml:space="preserve">…………  </w:t>
            </w:r>
          </w:p>
          <w:p w:rsidR="00EF2482" w:rsidRPr="00996DDD" w:rsidRDefault="00EF2482" w:rsidP="00EF2482">
            <w:r w:rsidRPr="00996DDD">
              <w:t xml:space="preserve">     </w:t>
            </w:r>
          </w:p>
        </w:tc>
      </w:tr>
    </w:tbl>
    <w:p w:rsidR="00EF2482" w:rsidRPr="00126DCD" w:rsidRDefault="00EF2482" w:rsidP="00EF2482">
      <w:pPr>
        <w:pStyle w:val="Titre5"/>
        <w:rPr>
          <w:color w:val="800000"/>
        </w:rPr>
      </w:pPr>
      <w:r w:rsidRPr="00126DCD">
        <w:rPr>
          <w:color w:val="800000"/>
        </w:rPr>
        <w:t>DOCUMENTS A JOINDRE</w:t>
      </w:r>
    </w:p>
    <w:p w:rsidR="00EF2482" w:rsidRPr="0082664C" w:rsidRDefault="00EF2482" w:rsidP="00EF2482">
      <w:pPr>
        <w:rPr>
          <w:rStyle w:val="lev"/>
          <w:caps/>
        </w:rPr>
      </w:pPr>
      <w:r w:rsidRPr="0082664C">
        <w:rPr>
          <w:rStyle w:val="lev"/>
        </w:rPr>
        <w:t xml:space="preserve">Documents et références </w:t>
      </w:r>
      <w:r>
        <w:rPr>
          <w:rStyle w:val="lev"/>
        </w:rPr>
        <w:t>où sont visibles</w:t>
      </w:r>
      <w:r w:rsidRPr="0082664C">
        <w:rPr>
          <w:rStyle w:val="lev"/>
        </w:rPr>
        <w:t xml:space="preserve"> les liens entre </w:t>
      </w:r>
      <w:r>
        <w:rPr>
          <w:rStyle w:val="lev"/>
        </w:rPr>
        <w:t xml:space="preserve">la personne morale </w:t>
      </w:r>
      <w:r w:rsidRPr="0082664C">
        <w:rPr>
          <w:rStyle w:val="lev"/>
        </w:rPr>
        <w:t>et l’urbanisme</w:t>
      </w:r>
    </w:p>
    <w:p w:rsidR="00EF2482" w:rsidRPr="00126DCD" w:rsidRDefault="00EF2482" w:rsidP="00EF2482">
      <w:pPr>
        <w:jc w:val="left"/>
        <w:rPr>
          <w:rStyle w:val="Rfrenceple"/>
        </w:rPr>
      </w:pPr>
      <w:r w:rsidRPr="00126DCD">
        <w:rPr>
          <w:rStyle w:val="Rfrenceple"/>
          <w:rFonts w:ascii="Cambria" w:hAnsi="Cambria"/>
          <w:color w:val="auto"/>
          <w:sz w:val="18"/>
        </w:rPr>
        <w:t>Une à vingt pages A4 maximum</w:t>
      </w:r>
    </w:p>
    <w:p w:rsidR="00EF2482" w:rsidRPr="0082664C" w:rsidRDefault="00EF2482" w:rsidP="00EF2482">
      <w:pPr>
        <w:rPr>
          <w:rStyle w:val="lev"/>
        </w:rPr>
      </w:pPr>
      <w:r w:rsidRPr="0082664C">
        <w:rPr>
          <w:rStyle w:val="lev"/>
        </w:rPr>
        <w:t xml:space="preserve">Lettre de motivation </w:t>
      </w:r>
    </w:p>
    <w:p w:rsidR="00EF2482" w:rsidRPr="00126DCD" w:rsidRDefault="00EF2482" w:rsidP="00EF2482">
      <w:pPr>
        <w:rPr>
          <w:rStyle w:val="Rfrenceple"/>
        </w:rPr>
      </w:pPr>
      <w:r w:rsidRPr="00126DCD">
        <w:rPr>
          <w:rStyle w:val="Rfrenceple"/>
          <w:rFonts w:ascii="Cambria" w:hAnsi="Cambria"/>
          <w:color w:val="auto"/>
          <w:sz w:val="18"/>
        </w:rPr>
        <w:t>En une page A4, l’engagement de la personne morale partenaire pour les valeurs et les objectifs de la SFU, ce qu’elle en attend, ce qu’elle apporte.</w:t>
      </w:r>
    </w:p>
    <w:p w:rsidR="00EF2482" w:rsidRPr="0082664C" w:rsidRDefault="00EF2482" w:rsidP="00EF2482">
      <w:pPr>
        <w:rPr>
          <w:rStyle w:val="lev"/>
        </w:rPr>
      </w:pPr>
      <w:r>
        <w:rPr>
          <w:rStyle w:val="lev"/>
        </w:rPr>
        <w:t>C</w:t>
      </w:r>
      <w:r w:rsidRPr="0082664C">
        <w:rPr>
          <w:rStyle w:val="lev"/>
        </w:rPr>
        <w:t>otisation</w:t>
      </w:r>
    </w:p>
    <w:p w:rsidR="00EF2482" w:rsidRPr="00126DCD" w:rsidRDefault="00EF2482" w:rsidP="00EF2482">
      <w:pPr>
        <w:rPr>
          <w:rStyle w:val="Rfrenceple"/>
        </w:rPr>
      </w:pPr>
      <w:r w:rsidRPr="00126DCD">
        <w:rPr>
          <w:rStyle w:val="Rfrenceple"/>
          <w:rFonts w:ascii="Cambria" w:hAnsi="Cambria"/>
          <w:color w:val="auto"/>
          <w:sz w:val="18"/>
        </w:rPr>
        <w:t>La cotisation des personnes morales partenaires de la SFU est décidée avec le Conseil d’administration en fonction des projets communs</w:t>
      </w:r>
    </w:p>
    <w:p w:rsidR="00EF2482" w:rsidRPr="00126DCD" w:rsidRDefault="00EF2482" w:rsidP="00EF2482">
      <w:pPr>
        <w:spacing w:after="200"/>
        <w:jc w:val="center"/>
        <w:rPr>
          <w:caps/>
          <w:color w:val="800000"/>
          <w:spacing w:val="20"/>
          <w:sz w:val="28"/>
          <w:szCs w:val="28"/>
        </w:rPr>
      </w:pPr>
      <w:r>
        <w:br w:type="page"/>
      </w:r>
      <w:r w:rsidRPr="00126DCD">
        <w:rPr>
          <w:caps/>
          <w:color w:val="800000"/>
          <w:spacing w:val="20"/>
          <w:sz w:val="28"/>
          <w:szCs w:val="28"/>
        </w:rPr>
        <w:t>Préambule des statuts de la SFU</w:t>
      </w:r>
    </w:p>
    <w:p w:rsidR="00EF2482" w:rsidRPr="00126DCD" w:rsidRDefault="00EF2482" w:rsidP="00EF2482">
      <w:pPr>
        <w:spacing w:after="60"/>
        <w:rPr>
          <w:rStyle w:val="Rfrenceple"/>
        </w:rPr>
      </w:pPr>
      <w:r w:rsidRPr="00126DCD">
        <w:rPr>
          <w:rStyle w:val="Rfrenceple"/>
          <w:rFonts w:ascii="Cambria" w:hAnsi="Cambria"/>
          <w:color w:val="800000"/>
        </w:rPr>
        <w:t xml:space="preserve"> « La Société française des urbanistes (SFU) est une association loi de 1901, composée de professionnels exerçant en tant qu’urbanistes et d’autres membres, personnes physiques et personnes morales agissant dans le domaine de l’urbanisme et de l’aménagement et partageant les objectifs et les valeurs de la SFU. Les membres de la SFU se répartissent en trois collèges </w:t>
      </w:r>
    </w:p>
    <w:p w:rsidR="00EF2482" w:rsidRPr="00126DCD" w:rsidRDefault="00EF2482" w:rsidP="00EF2482">
      <w:pPr>
        <w:pStyle w:val="Paragraphedeliste"/>
        <w:numPr>
          <w:ilvl w:val="0"/>
          <w:numId w:val="33"/>
        </w:numPr>
        <w:spacing w:after="60"/>
        <w:rPr>
          <w:rStyle w:val="Rfrenceple"/>
        </w:rPr>
      </w:pPr>
      <w:r w:rsidRPr="00126DCD">
        <w:rPr>
          <w:rStyle w:val="Rfrenceple"/>
          <w:rFonts w:ascii="Cambria" w:hAnsi="Cambria"/>
          <w:color w:val="800000"/>
        </w:rPr>
        <w:t>les sociétaires, « urbanistes SFU », urbanistes qualifiés par l’Office professionnel de qualification des urbanistes (OPQU), urbanistes professionnels, de toutes origines, de tous statuts et de tous modes d'exercice, chercheurs en urbanisme,</w:t>
      </w:r>
    </w:p>
    <w:p w:rsidR="00EF2482" w:rsidRPr="00126DCD" w:rsidRDefault="00EF2482" w:rsidP="00EF2482">
      <w:pPr>
        <w:pStyle w:val="Paragraphedeliste"/>
        <w:numPr>
          <w:ilvl w:val="0"/>
          <w:numId w:val="33"/>
        </w:numPr>
        <w:spacing w:after="60"/>
        <w:rPr>
          <w:rStyle w:val="Rfrenceple"/>
        </w:rPr>
      </w:pPr>
      <w:r w:rsidRPr="00126DCD">
        <w:rPr>
          <w:rStyle w:val="Rfrenceple"/>
          <w:rFonts w:ascii="Cambria" w:hAnsi="Cambria"/>
          <w:color w:val="800000"/>
        </w:rPr>
        <w:t>les « membres associés de la SFU», professionnels, chercheurs, enseignants, personnalités associatives, autres qu’urbanistes,</w:t>
      </w:r>
    </w:p>
    <w:p w:rsidR="00EF2482" w:rsidRPr="00126DCD" w:rsidRDefault="00EF2482" w:rsidP="00EF2482">
      <w:pPr>
        <w:pStyle w:val="Paragraphedeliste"/>
        <w:numPr>
          <w:ilvl w:val="0"/>
          <w:numId w:val="33"/>
        </w:numPr>
        <w:spacing w:after="60"/>
        <w:rPr>
          <w:rStyle w:val="Rfrenceple"/>
        </w:rPr>
      </w:pPr>
      <w:r w:rsidRPr="00126DCD">
        <w:rPr>
          <w:rStyle w:val="Rfrenceple"/>
          <w:rFonts w:ascii="Cambria" w:hAnsi="Cambria"/>
          <w:color w:val="800000"/>
        </w:rPr>
        <w:t xml:space="preserve">les « partenaires de la SFU », personnes morales, sociétés, bureaux d’études,  associations, institutions,  collectivités territoriales. </w:t>
      </w:r>
    </w:p>
    <w:p w:rsidR="00EF2482" w:rsidRPr="00126DCD" w:rsidRDefault="00EF2482" w:rsidP="00EF2482">
      <w:pPr>
        <w:spacing w:after="60"/>
        <w:rPr>
          <w:rStyle w:val="Rfrenceple"/>
        </w:rPr>
      </w:pPr>
      <w:r w:rsidRPr="00126DCD">
        <w:rPr>
          <w:rStyle w:val="Rfrenceple"/>
          <w:rFonts w:ascii="Cambria" w:hAnsi="Cambria"/>
          <w:color w:val="800000"/>
        </w:rPr>
        <w:t>La SFU demeure fidèle à ses fondateurs, qui en créant la SFU en 1911, « société savante » issue des courants philosophiques et humanistes de la fin du XIXème siècle à partir du Musée Social, ont voulu fédérer, débattre, proposer des orientations aux pouvoirs publics et, à partir de leurs différentes positions et disciplines, instituer et faire évoluer l’urbanisme et la profession d’urbaniste.</w:t>
      </w:r>
    </w:p>
    <w:p w:rsidR="00EF2482" w:rsidRPr="00126DCD" w:rsidRDefault="00EF2482" w:rsidP="00EF2482">
      <w:pPr>
        <w:spacing w:after="60"/>
        <w:rPr>
          <w:rStyle w:val="Rfrenceple"/>
        </w:rPr>
      </w:pPr>
      <w:r w:rsidRPr="00126DCD">
        <w:rPr>
          <w:rStyle w:val="Rfrenceple"/>
          <w:rFonts w:ascii="Cambria" w:hAnsi="Cambria"/>
          <w:color w:val="800000"/>
        </w:rPr>
        <w:t>La SFU agit aux niveaux régional, national et international dans le but de promouvoir l'urbanisme et d’améliorer la connaissance de ses membres.</w:t>
      </w:r>
    </w:p>
    <w:p w:rsidR="00EF2482" w:rsidRPr="00126DCD" w:rsidRDefault="00EF2482" w:rsidP="00EF2482">
      <w:pPr>
        <w:spacing w:after="60"/>
        <w:rPr>
          <w:rStyle w:val="Rfrenceple"/>
        </w:rPr>
      </w:pPr>
      <w:r w:rsidRPr="00126DCD">
        <w:rPr>
          <w:rStyle w:val="Rfrenceple"/>
          <w:rFonts w:ascii="Cambria" w:hAnsi="Cambria"/>
          <w:color w:val="800000"/>
        </w:rPr>
        <w:t xml:space="preserve">Institutionnellement, la SFU est l’organisation nationale française d’urbanistes du </w:t>
      </w:r>
      <w:r w:rsidRPr="00126DCD">
        <w:rPr>
          <w:rStyle w:val="Rfrenceple"/>
          <w:rFonts w:ascii="Cambria" w:hAnsi="Cambria"/>
          <w:iCs w:val="0"/>
          <w:color w:val="800000"/>
        </w:rPr>
        <w:t xml:space="preserve">Conseil européen des urbanistes – ECTP-CEU – </w:t>
      </w:r>
      <w:r w:rsidRPr="00126DCD">
        <w:rPr>
          <w:rStyle w:val="Rfrenceple"/>
          <w:rFonts w:ascii="Cambria" w:hAnsi="Cambria"/>
          <w:color w:val="800000"/>
        </w:rPr>
        <w:t>dont elle est membre fondateur - et de ce fait, adhère à</w:t>
      </w:r>
      <w:r w:rsidRPr="00126DCD">
        <w:rPr>
          <w:rStyle w:val="Rfrenceple"/>
          <w:rFonts w:ascii="Cambria" w:hAnsi="Cambria"/>
          <w:iCs w:val="0"/>
          <w:color w:val="800000"/>
        </w:rPr>
        <w:t xml:space="preserve"> la </w:t>
      </w:r>
      <w:r w:rsidRPr="00126DCD">
        <w:rPr>
          <w:rStyle w:val="Rfrenceple"/>
          <w:rFonts w:ascii="Cambria" w:hAnsi="Cambria"/>
          <w:i w:val="0"/>
          <w:iCs w:val="0"/>
          <w:color w:val="800000"/>
        </w:rPr>
        <w:t>Charte fondatrice</w:t>
      </w:r>
      <w:r w:rsidRPr="00126DCD">
        <w:rPr>
          <w:rStyle w:val="Rfrenceple"/>
          <w:rFonts w:ascii="Cambria" w:hAnsi="Cambria"/>
          <w:iCs w:val="0"/>
          <w:color w:val="800000"/>
        </w:rPr>
        <w:t xml:space="preserve"> de 1985, </w:t>
      </w:r>
      <w:r w:rsidRPr="00126DCD">
        <w:rPr>
          <w:rStyle w:val="Rfrenceple"/>
          <w:rFonts w:ascii="Cambria" w:hAnsi="Cambria"/>
          <w:color w:val="800000"/>
        </w:rPr>
        <w:t xml:space="preserve">à ses annexes relatives aux activités, formations et devoirs professionnels de l’urbaniste et à leurs actualisations. </w:t>
      </w:r>
    </w:p>
    <w:p w:rsidR="00EF2482" w:rsidRPr="00126DCD" w:rsidRDefault="00EF2482" w:rsidP="00EF2482">
      <w:pPr>
        <w:spacing w:after="60"/>
        <w:rPr>
          <w:rStyle w:val="Rfrenceple"/>
        </w:rPr>
      </w:pPr>
      <w:r w:rsidRPr="00126DCD">
        <w:rPr>
          <w:rStyle w:val="Rfrenceple"/>
          <w:rFonts w:ascii="Cambria" w:hAnsi="Cambria"/>
          <w:color w:val="800000"/>
        </w:rPr>
        <w:t xml:space="preserve">La SFU instaure un débat permanent sur l'évolution des villes, des territoires, des populations et des activités qui les occupent. Elle formule des propositions pour tout ce qui concerne l'urbanisme et l'aménagement du territoire. Elle fait connaître par tous les moyens la spécificité de l'urbanisme et la profession d'urbaniste. </w:t>
      </w:r>
    </w:p>
    <w:p w:rsidR="00EF2482" w:rsidRPr="00126DCD" w:rsidRDefault="00EF2482" w:rsidP="00EF2482">
      <w:pPr>
        <w:spacing w:after="60"/>
        <w:rPr>
          <w:rStyle w:val="Rfrenceple"/>
        </w:rPr>
      </w:pPr>
      <w:r w:rsidRPr="00126DCD">
        <w:rPr>
          <w:rStyle w:val="Rfrenceple"/>
          <w:rFonts w:ascii="Cambria" w:hAnsi="Cambria"/>
          <w:color w:val="800000"/>
        </w:rPr>
        <w:t xml:space="preserve">Pour la SFU, la dimension éthique de l’urbanisme est essentielle : les êtres humains sont au centre des préoccupations relatives au développement durable. Ils ont droit à une vie saine, productive et cultivée en harmonie avec la nature aussi bien dans la ville que dans les pays.  C’est pour cette raison que les urbanistes SFU, les membres associés de la SFU et les partenaires de la SFU, conformément aux statuts de la SFU et à la  </w:t>
      </w:r>
      <w:r w:rsidRPr="00126DCD">
        <w:rPr>
          <w:rStyle w:val="Rfrenceple"/>
          <w:rFonts w:ascii="Cambria" w:hAnsi="Cambria"/>
          <w:i w:val="0"/>
          <w:color w:val="800000"/>
        </w:rPr>
        <w:t>Charte européenne de l’urbanisme</w:t>
      </w:r>
      <w:r w:rsidRPr="00126DCD">
        <w:rPr>
          <w:rStyle w:val="Rfrenceple"/>
          <w:rFonts w:ascii="Cambria" w:hAnsi="Cambria"/>
          <w:color w:val="800000"/>
        </w:rPr>
        <w:t>, adoptée par le Conseil européen des urbanistes à Barcelone en 2013, s’engagent à travers leurs travaux à faire progresser la vie de l’Homme en société dans des villes plus participatives, plus justes, plus efficaces, plus agréables et plus s</w:t>
      </w:r>
      <w:r>
        <w:rPr>
          <w:rStyle w:val="Rfrenceple"/>
          <w:rFonts w:ascii="Cambria" w:hAnsi="Cambria"/>
          <w:color w:val="800000"/>
        </w:rPr>
        <w:t>û</w:t>
      </w:r>
      <w:r w:rsidRPr="00126DCD">
        <w:rPr>
          <w:rStyle w:val="Rfrenceple"/>
          <w:rFonts w:ascii="Cambria" w:hAnsi="Cambria"/>
          <w:color w:val="800000"/>
        </w:rPr>
        <w:t>res. »</w:t>
      </w:r>
    </w:p>
    <w:p w:rsidR="00EF2482" w:rsidRPr="0082664C" w:rsidRDefault="00EF2482" w:rsidP="00EF2482">
      <w:pPr>
        <w:jc w:val="left"/>
        <w:rPr>
          <w:sz w:val="28"/>
          <w:szCs w:val="28"/>
        </w:rPr>
      </w:pPr>
    </w:p>
    <w:p w:rsidR="00EF2482" w:rsidRPr="00595E78" w:rsidRDefault="00EF2482" w:rsidP="00EF2482">
      <w:pPr>
        <w:jc w:val="left"/>
        <w:rPr>
          <w:rFonts w:cs="Calibri"/>
          <w:i/>
          <w:color w:val="000000"/>
          <w:rPrChange w:id="4" w:author="Bruno" w:date="2021-07-15T00:31:00Z">
            <w:rPr>
              <w:rFonts w:cs="Calibri"/>
              <w:color w:val="000000"/>
            </w:rPr>
          </w:rPrChange>
        </w:rPr>
      </w:pPr>
      <w:r w:rsidRPr="00E65DCD">
        <w:rPr>
          <w:sz w:val="24"/>
          <w:szCs w:val="28"/>
          <w:rPrChange w:id="5" w:author="Bruno" w:date="2021-07-15T00:31:00Z">
            <w:rPr>
              <w:sz w:val="28"/>
              <w:szCs w:val="28"/>
            </w:rPr>
          </w:rPrChange>
        </w:rPr>
        <w:t>Je soussigné,</w:t>
      </w:r>
      <w:r w:rsidRPr="0082664C">
        <w:rPr>
          <w:sz w:val="28"/>
          <w:szCs w:val="28"/>
        </w:rPr>
        <w:t xml:space="preserve"> </w:t>
      </w:r>
      <w:r w:rsidRPr="0082664C">
        <w:rPr>
          <w:sz w:val="28"/>
          <w:szCs w:val="28"/>
        </w:rPr>
        <w:br/>
      </w:r>
      <w:r w:rsidRPr="00E65DCD">
        <w:rPr>
          <w:i/>
          <w:rPrChange w:id="6" w:author="Bruno" w:date="2021-07-15T00:31:00Z">
            <w:rPr/>
          </w:rPrChange>
        </w:rPr>
        <w:t>(</w:t>
      </w:r>
      <w:r w:rsidRPr="00E65DCD">
        <w:rPr>
          <w:rFonts w:cs="Calibri"/>
          <w:i/>
          <w:color w:val="000000"/>
          <w:rPrChange w:id="7" w:author="Bruno" w:date="2021-07-15T00:31:00Z">
            <w:rPr>
              <w:rFonts w:cs="Calibri"/>
              <w:color w:val="000000"/>
            </w:rPr>
          </w:rPrChange>
        </w:rPr>
        <w:t>Prénom  Nom, ou bien Nom et cachet de la société dans le cas d’une personne morale partenaire de la SFU)</w:t>
      </w:r>
    </w:p>
    <w:tbl>
      <w:tblPr>
        <w:tblW w:w="0" w:type="auto"/>
        <w:tblLayout w:type="fixed"/>
        <w:tblLook w:val="01E0"/>
      </w:tblPr>
      <w:tblGrid>
        <w:gridCol w:w="9639"/>
      </w:tblGrid>
      <w:tr w:rsidR="00EF2482" w:rsidRPr="00996DDD">
        <w:trPr>
          <w:cantSplit/>
          <w:trHeight w:hRule="exact" w:val="2167"/>
        </w:trPr>
        <w:tc>
          <w:tcPr>
            <w:tcW w:w="9639" w:type="dxa"/>
          </w:tcPr>
          <w:p w:rsidR="00EF2482" w:rsidRPr="00996DDD" w:rsidRDefault="00EF2482" w:rsidP="00EF2482"/>
          <w:p w:rsidR="00EF2482" w:rsidRPr="00996DDD" w:rsidRDefault="00EF2482" w:rsidP="00EF2482">
            <w:r w:rsidRPr="00996DDD">
              <w:rPr>
                <w:sz w:val="24"/>
                <w:szCs w:val="24"/>
              </w:rPr>
              <w:t>………..</w:t>
            </w:r>
            <w:ins w:id="8" w:author="Bruno" w:date="2021-07-15T00:35:00Z">
              <w:r w:rsidRPr="00996DDD">
                <w:rPr>
                  <w:sz w:val="24"/>
                  <w:szCs w:val="24"/>
                </w:rPr>
                <w:t xml:space="preserve"> </w:t>
              </w:r>
            </w:ins>
          </w:p>
        </w:tc>
      </w:tr>
    </w:tbl>
    <w:p w:rsidR="00EF2482" w:rsidRPr="00595E78" w:rsidRDefault="00EF2482" w:rsidP="00EF2482">
      <w:pPr>
        <w:jc w:val="left"/>
        <w:rPr>
          <w:sz w:val="20"/>
          <w:rPrChange w:id="9" w:author="Bruno" w:date="2021-07-15T00:31:00Z">
            <w:rPr/>
          </w:rPrChange>
        </w:rPr>
      </w:pPr>
      <w:r w:rsidRPr="00E65DCD">
        <w:rPr>
          <w:sz w:val="20"/>
          <w:rPrChange w:id="10" w:author="Bruno" w:date="2021-07-15T00:31:00Z">
            <w:rPr/>
          </w:rPrChange>
        </w:rPr>
        <w:t>Demande mon admission comme membre de la Société Française des Urbanistes.</w:t>
      </w:r>
    </w:p>
    <w:p w:rsidR="00EF2482" w:rsidRPr="00595E78" w:rsidRDefault="00EF2482" w:rsidP="00EF2482">
      <w:pPr>
        <w:jc w:val="left"/>
        <w:rPr>
          <w:sz w:val="20"/>
          <w:rPrChange w:id="11" w:author="Bruno" w:date="2021-07-15T00:31:00Z">
            <w:rPr/>
          </w:rPrChange>
        </w:rPr>
      </w:pPr>
      <w:r w:rsidRPr="00E65DCD">
        <w:rPr>
          <w:sz w:val="20"/>
          <w:rPrChange w:id="12" w:author="Bruno" w:date="2021-07-15T00:31:00Z">
            <w:rPr/>
          </w:rPrChange>
        </w:rPr>
        <w:t>Déclare avoir pris connaissance des statuts de la Société Française des Urbanistes.</w:t>
      </w:r>
      <w:r w:rsidRPr="00E65DCD">
        <w:rPr>
          <w:sz w:val="20"/>
          <w:rPrChange w:id="13" w:author="Bruno" w:date="2021-07-15T00:31:00Z">
            <w:rPr/>
          </w:rPrChange>
        </w:rPr>
        <w:br/>
        <w:t xml:space="preserve">M’engage sur l’honneur, à respecter ces statuts et les chartes auxquelles ils se réfèrent. </w:t>
      </w:r>
    </w:p>
    <w:p w:rsidR="00EF2482" w:rsidRPr="00595E78" w:rsidRDefault="00EF2482" w:rsidP="00EF2482">
      <w:pPr>
        <w:jc w:val="left"/>
        <w:rPr>
          <w:sz w:val="20"/>
          <w:rPrChange w:id="14" w:author="Bruno" w:date="2021-07-15T00:31:00Z">
            <w:rPr/>
          </w:rPrChange>
        </w:rPr>
      </w:pPr>
      <w:r w:rsidRPr="00E65DCD">
        <w:rPr>
          <w:sz w:val="20"/>
          <w:rPrChange w:id="15" w:author="Bruno" w:date="2021-07-15T00:31:00Z">
            <w:rPr/>
          </w:rPrChange>
        </w:rPr>
        <w:t xml:space="preserve">M’engage à agir en toute confraternité. </w:t>
      </w:r>
    </w:p>
    <w:p w:rsidR="00EF2482" w:rsidRPr="00595E78" w:rsidRDefault="00EF2482" w:rsidP="00EF2482">
      <w:pPr>
        <w:jc w:val="left"/>
        <w:rPr>
          <w:sz w:val="20"/>
          <w:rPrChange w:id="16" w:author="Bruno" w:date="2021-07-15T00:31:00Z">
            <w:rPr/>
          </w:rPrChange>
        </w:rPr>
      </w:pPr>
      <w:r w:rsidRPr="00E65DCD">
        <w:rPr>
          <w:sz w:val="20"/>
          <w:rPrChange w:id="17" w:author="Bruno" w:date="2021-07-15T00:31:00Z">
            <w:rPr/>
          </w:rPrChange>
        </w:rPr>
        <w:t>Déclare partager les objectifs et les convictions de la SFU.</w:t>
      </w:r>
      <w:r w:rsidRPr="00E65DCD">
        <w:rPr>
          <w:sz w:val="20"/>
          <w:rPrChange w:id="18" w:author="Bruno" w:date="2021-07-15T00:31:00Z">
            <w:rPr/>
          </w:rPrChange>
        </w:rPr>
        <w:br/>
        <w:t>M’engage à apporter ma contribution aux travaux et actions de la SFU.</w:t>
      </w:r>
    </w:p>
    <w:p w:rsidR="00EF2482" w:rsidRPr="00595E78" w:rsidRDefault="00EF2482" w:rsidP="00EF2482">
      <w:pPr>
        <w:jc w:val="left"/>
        <w:rPr>
          <w:sz w:val="20"/>
          <w:rPrChange w:id="19" w:author="Bruno" w:date="2021-07-15T00:31:00Z">
            <w:rPr/>
          </w:rPrChange>
        </w:rPr>
      </w:pPr>
      <w:r w:rsidRPr="00E65DCD">
        <w:rPr>
          <w:sz w:val="20"/>
          <w:rPrChange w:id="20" w:author="Bruno" w:date="2021-07-15T00:31:00Z">
            <w:rPr/>
          </w:rPrChange>
        </w:rPr>
        <w:t>Certifie sincères et véritables les informations communiquées dans mon dossier de demande d’admission et dans les documents joints.</w:t>
      </w:r>
    </w:p>
    <w:p w:rsidR="00EF2482" w:rsidRPr="0082664C" w:rsidRDefault="00EF2482" w:rsidP="00EF2482">
      <w:pPr>
        <w:jc w:val="left"/>
      </w:pPr>
      <w:r w:rsidRPr="0082664C">
        <w:t xml:space="preserve">                                   </w:t>
      </w:r>
    </w:p>
    <w:p w:rsidR="00EF2482" w:rsidRPr="00595E78" w:rsidRDefault="00EF2482" w:rsidP="00EF2482">
      <w:pPr>
        <w:jc w:val="left"/>
        <w:rPr>
          <w:rFonts w:cs="Calibri"/>
          <w:i/>
          <w:color w:val="000000"/>
          <w:rPrChange w:id="21" w:author="Bruno" w:date="2021-07-15T00:31:00Z">
            <w:rPr>
              <w:rFonts w:cs="Calibri"/>
              <w:color w:val="000000"/>
            </w:rPr>
          </w:rPrChange>
        </w:rPr>
      </w:pPr>
      <w:r w:rsidRPr="00E65DCD">
        <w:rPr>
          <w:i/>
          <w:rPrChange w:id="22" w:author="Bruno" w:date="2021-07-15T00:31:00Z">
            <w:rPr/>
          </w:rPrChange>
        </w:rPr>
        <w:t>(Date et signature du candidat</w:t>
      </w:r>
      <w:r w:rsidRPr="00E65DCD">
        <w:rPr>
          <w:rFonts w:cs="Calibri"/>
          <w:i/>
          <w:color w:val="000000"/>
          <w:rPrChange w:id="23" w:author="Bruno" w:date="2021-07-15T00:31:00Z">
            <w:rPr>
              <w:rFonts w:cs="Calibri"/>
              <w:color w:val="000000"/>
            </w:rPr>
          </w:rPrChange>
        </w:rPr>
        <w:t>, ou bien pour une personne morale signature du représentant légal ou habilité)</w:t>
      </w:r>
    </w:p>
    <w:tbl>
      <w:tblPr>
        <w:tblW w:w="0" w:type="auto"/>
        <w:tblLayout w:type="fixed"/>
        <w:tblLook w:val="01E0"/>
      </w:tblPr>
      <w:tblGrid>
        <w:gridCol w:w="9639"/>
      </w:tblGrid>
      <w:tr w:rsidR="00EF2482" w:rsidRPr="00996DDD">
        <w:trPr>
          <w:cantSplit/>
          <w:trHeight w:hRule="exact" w:val="2306"/>
        </w:trPr>
        <w:tc>
          <w:tcPr>
            <w:tcW w:w="9639" w:type="dxa"/>
          </w:tcPr>
          <w:p w:rsidR="00EF2482" w:rsidRPr="00996DDD" w:rsidRDefault="00EF2482" w:rsidP="00EF2482"/>
          <w:p w:rsidR="00EF2482" w:rsidRPr="00996DDD" w:rsidRDefault="00EF2482" w:rsidP="00EF2482">
            <w:pPr>
              <w:rPr>
                <w:sz w:val="24"/>
                <w:szCs w:val="24"/>
              </w:rPr>
            </w:pPr>
            <w:r w:rsidRPr="00996DDD">
              <w:rPr>
                <w:sz w:val="24"/>
                <w:szCs w:val="24"/>
              </w:rPr>
              <w:t>………..</w:t>
            </w:r>
          </w:p>
          <w:p w:rsidR="00EF2482" w:rsidRPr="00996DDD" w:rsidRDefault="00EF2482" w:rsidP="00EF2482">
            <w:pPr>
              <w:rPr>
                <w:sz w:val="24"/>
                <w:szCs w:val="24"/>
              </w:rPr>
            </w:pPr>
          </w:p>
          <w:p w:rsidR="00EF2482" w:rsidRPr="00996DDD" w:rsidRDefault="00EF2482" w:rsidP="00EF2482">
            <w:pPr>
              <w:rPr>
                <w:sz w:val="24"/>
                <w:szCs w:val="24"/>
              </w:rPr>
            </w:pPr>
          </w:p>
        </w:tc>
      </w:tr>
    </w:tbl>
    <w:p w:rsidR="00EF2482" w:rsidRDefault="00EF2482" w:rsidP="00EF2482">
      <w:pPr>
        <w:jc w:val="left"/>
      </w:pPr>
      <w:r>
        <w:t xml:space="preserve">                         </w:t>
      </w:r>
    </w:p>
    <w:sectPr w:rsidR="00EF2482" w:rsidSect="00EF2482">
      <w:footerReference w:type="default" r:id="rId8"/>
      <w:footerReference w:type="first" r:id="rId9"/>
      <w:pgSz w:w="11906" w:h="16838" w:code="9"/>
      <w:pgMar w:top="1417" w:right="1417" w:bottom="1276" w:left="1417" w:header="709" w:footer="709" w:gutter="0"/>
      <w:pgNumType w:start="1"/>
      <w:cols w:space="708"/>
      <w:titlePg/>
      <w:docGrid w:linePitch="360"/>
      <w:sectPrChange w:id="24" w:author="Bruno" w:date="2021-07-15T21:02:00Z">
        <w:sectPr w:rsidR="00EF2482" w:rsidSect="00EF2482">
          <w:pgMar w:bottom="1417"/>
        </w:sectPr>
      </w:sectPrChang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runo" w:date="2021-07-15T00:24:00Z" w:initials="B">
    <w:p w:rsidR="00EF2482" w:rsidRDefault="00EF2482">
      <w:pPr>
        <w:pStyle w:val="Commentaire"/>
      </w:pPr>
      <w:r>
        <w:rPr>
          <w:rStyle w:val="Marquedannotation"/>
        </w:rPr>
        <w:annotationRef/>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482" w:rsidRDefault="00EF2482" w:rsidP="00EF2482">
      <w:r>
        <w:separator/>
      </w:r>
    </w:p>
  </w:endnote>
  <w:endnote w:type="continuationSeparator" w:id="0">
    <w:p w:rsidR="00EF2482" w:rsidRDefault="00EF2482" w:rsidP="00EF248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imSun">
    <w:altName w:val="PingFang SC Regular"/>
    <w:panose1 w:val="00000000000000000000"/>
    <w:charset w:val="86"/>
    <w:family w:val="auto"/>
    <w:notTrueType/>
    <w:pitch w:val="variable"/>
    <w:sig w:usb0="00000001" w:usb1="080E0000" w:usb2="00000010"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482" w:rsidRDefault="00B22C7A" w:rsidP="00EF2482">
    <w:pPr>
      <w:pStyle w:val="Pieddepage"/>
      <w:jc w:val="center"/>
    </w:pPr>
    <w:r>
      <w:rPr>
        <w:noProof/>
      </w:rPr>
      <w:drawing>
        <wp:anchor distT="0" distB="0" distL="114300" distR="114300" simplePos="0" relativeHeight="251657216" behindDoc="1" locked="0" layoutInCell="1" allowOverlap="1">
          <wp:simplePos x="0" y="0"/>
          <wp:positionH relativeFrom="column">
            <wp:posOffset>5602605</wp:posOffset>
          </wp:positionH>
          <wp:positionV relativeFrom="page">
            <wp:posOffset>9883140</wp:posOffset>
          </wp:positionV>
          <wp:extent cx="392430" cy="54038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392430" cy="540385"/>
                  </a:xfrm>
                  <a:prstGeom prst="rect">
                    <a:avLst/>
                  </a:prstGeom>
                  <a:noFill/>
                  <a:ln w="9525">
                    <a:noFill/>
                    <a:miter lim="800000"/>
                    <a:headEnd/>
                    <a:tailEnd/>
                  </a:ln>
                </pic:spPr>
              </pic:pic>
            </a:graphicData>
          </a:graphic>
        </wp:anchor>
      </w:drawing>
    </w:r>
    <w:r w:rsidR="00EF2482">
      <w:t>Dossier de demande d’admission à la Société Française des Urbanistes</w:t>
    </w:r>
  </w:p>
  <w:p w:rsidR="00EF2482" w:rsidRDefault="00EF2482" w:rsidP="00EF2482">
    <w:pPr>
      <w:pStyle w:val="Pieddepage"/>
      <w:jc w:val="center"/>
    </w:pPr>
    <w:r>
      <w:t xml:space="preserve">p </w:t>
    </w:r>
    <w:fldSimple w:instr="PAGE   \* MERGEFORMAT">
      <w:r w:rsidR="00C53DD4">
        <w:rPr>
          <w:noProof/>
        </w:rPr>
        <w:t>5</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482" w:rsidRDefault="00B22C7A" w:rsidP="00EF2482">
    <w:pPr>
      <w:pStyle w:val="Pieddepage"/>
      <w:jc w:val="center"/>
    </w:pPr>
    <w:r>
      <w:rPr>
        <w:noProof/>
      </w:rPr>
      <w:drawing>
        <wp:anchor distT="0" distB="0" distL="114300" distR="114300" simplePos="0" relativeHeight="251658240" behindDoc="1" locked="0" layoutInCell="1" allowOverlap="1">
          <wp:simplePos x="0" y="0"/>
          <wp:positionH relativeFrom="column">
            <wp:posOffset>5602605</wp:posOffset>
          </wp:positionH>
          <wp:positionV relativeFrom="page">
            <wp:posOffset>9883140</wp:posOffset>
          </wp:positionV>
          <wp:extent cx="392430" cy="54038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srcRect/>
                  <a:stretch>
                    <a:fillRect/>
                  </a:stretch>
                </pic:blipFill>
                <pic:spPr bwMode="auto">
                  <a:xfrm>
                    <a:off x="0" y="0"/>
                    <a:ext cx="392430" cy="540385"/>
                  </a:xfrm>
                  <a:prstGeom prst="rect">
                    <a:avLst/>
                  </a:prstGeom>
                  <a:noFill/>
                  <a:ln w="9525">
                    <a:noFill/>
                    <a:miter lim="800000"/>
                    <a:headEnd/>
                    <a:tailEnd/>
                  </a:ln>
                </pic:spPr>
              </pic:pic>
            </a:graphicData>
          </a:graphic>
        </wp:anchor>
      </w:drawing>
    </w:r>
    <w:r w:rsidR="00EF2482">
      <w:t>Société Française des Urbanistes / SFU</w:t>
    </w:r>
  </w:p>
  <w:p w:rsidR="00EF2482" w:rsidRDefault="00EF2482" w:rsidP="00EF2482">
    <w:pPr>
      <w:pStyle w:val="Pieddepage"/>
      <w:jc w:val="center"/>
    </w:pPr>
    <w:r>
      <w:t>adresse postale : c/o Dominique LANCRENON - avenue Bernard Chochoy 62380 LUMBRES</w:t>
    </w:r>
  </w:p>
  <w:p w:rsidR="00EF2482" w:rsidRDefault="00EF2482" w:rsidP="00EF2482">
    <w:pPr>
      <w:pStyle w:val="Pieddepage"/>
      <w:jc w:val="center"/>
    </w:pPr>
    <w:hyperlink r:id="rId2" w:history="1">
      <w:r w:rsidRPr="00E94125">
        <w:rPr>
          <w:rStyle w:val="Lienhypertexte"/>
        </w:rPr>
        <w:t>https://www.urbaniste.com</w:t>
      </w:r>
    </w:hyperlink>
  </w:p>
  <w:p w:rsidR="00EF2482" w:rsidRPr="00730694" w:rsidRDefault="00EF2482" w:rsidP="00EF2482">
    <w:pPr>
      <w:pStyle w:val="Pieddepage"/>
      <w:jc w:val="center"/>
    </w:pPr>
    <w:r w:rsidRPr="00730694">
      <w:t xml:space="preserve">p </w:t>
    </w:r>
    <w:fldSimple w:instr="PAGE   \* MERGEFORMAT">
      <w:r w:rsidR="00C53DD4">
        <w:rPr>
          <w:noProof/>
        </w:rPr>
        <w:t>1</w:t>
      </w:r>
    </w:fldSimple>
  </w:p>
  <w:p w:rsidR="00EF2482" w:rsidRDefault="00EF2482" w:rsidP="00EF2482">
    <w:pPr>
      <w:pStyle w:val="Pieddepage"/>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482" w:rsidRDefault="00EF2482" w:rsidP="00EF2482">
      <w:r>
        <w:separator/>
      </w:r>
    </w:p>
  </w:footnote>
  <w:footnote w:type="continuationSeparator" w:id="0">
    <w:p w:rsidR="00EF2482" w:rsidRDefault="00EF2482" w:rsidP="00EF248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8CE4C1A"/>
    <w:lvl w:ilvl="0">
      <w:start w:val="1"/>
      <w:numFmt w:val="bullet"/>
      <w:lvlText w:val=""/>
      <w:lvlJc w:val="left"/>
      <w:pPr>
        <w:tabs>
          <w:tab w:val="num" w:pos="643"/>
        </w:tabs>
        <w:ind w:left="643" w:hanging="360"/>
      </w:pPr>
      <w:rPr>
        <w:rFonts w:ascii="Symbol" w:hAnsi="Symbol" w:hint="default"/>
      </w:rPr>
    </w:lvl>
  </w:abstractNum>
  <w:abstractNum w:abstractNumId="1">
    <w:nsid w:val="00875904"/>
    <w:multiLevelType w:val="multilevel"/>
    <w:tmpl w:val="94CE4E58"/>
    <w:lvl w:ilvl="0">
      <w:start w:val="1"/>
      <w:numFmt w:val="decimal"/>
      <w:lvlText w:val="%1"/>
      <w:lvlJc w:val="left"/>
      <w:pPr>
        <w:tabs>
          <w:tab w:val="num" w:pos="2048"/>
        </w:tabs>
        <w:ind w:left="2048" w:hanging="432"/>
      </w:pPr>
      <w:rPr>
        <w:rFonts w:hint="default"/>
      </w:rPr>
    </w:lvl>
    <w:lvl w:ilvl="1">
      <w:start w:val="1"/>
      <w:numFmt w:val="decimal"/>
      <w:lvlText w:val="%1.%2"/>
      <w:lvlJc w:val="left"/>
      <w:pPr>
        <w:tabs>
          <w:tab w:val="num" w:pos="2192"/>
        </w:tabs>
        <w:ind w:left="2192" w:hanging="576"/>
      </w:pPr>
      <w:rPr>
        <w:rFonts w:hint="default"/>
      </w:rPr>
    </w:lvl>
    <w:lvl w:ilvl="2">
      <w:start w:val="1"/>
      <w:numFmt w:val="decimal"/>
      <w:lvlText w:val="%1.%2.%3"/>
      <w:lvlJc w:val="left"/>
      <w:pPr>
        <w:tabs>
          <w:tab w:val="num" w:pos="2336"/>
        </w:tabs>
        <w:ind w:left="2336" w:hanging="720"/>
      </w:pPr>
      <w:rPr>
        <w:rFonts w:hint="default"/>
        <w:sz w:val="22"/>
      </w:rPr>
    </w:lvl>
    <w:lvl w:ilvl="3">
      <w:start w:val="1"/>
      <w:numFmt w:val="decimal"/>
      <w:lvlText w:val="%1.%2.%3.%4"/>
      <w:lvlJc w:val="left"/>
      <w:pPr>
        <w:tabs>
          <w:tab w:val="num" w:pos="2480"/>
        </w:tabs>
        <w:ind w:left="2480" w:hanging="864"/>
      </w:pPr>
      <w:rPr>
        <w:rFonts w:hint="default"/>
      </w:rPr>
    </w:lvl>
    <w:lvl w:ilvl="4">
      <w:start w:val="1"/>
      <w:numFmt w:val="decimal"/>
      <w:lvlText w:val="%1.%2.%3.%4.%5"/>
      <w:lvlJc w:val="left"/>
      <w:pPr>
        <w:tabs>
          <w:tab w:val="num" w:pos="2624"/>
        </w:tabs>
        <w:ind w:left="2624" w:hanging="1008"/>
      </w:pPr>
      <w:rPr>
        <w:rFonts w:hint="default"/>
      </w:rPr>
    </w:lvl>
    <w:lvl w:ilvl="5">
      <w:start w:val="1"/>
      <w:numFmt w:val="decimal"/>
      <w:lvlText w:val="%1.%2.%3.%4.%5.%6"/>
      <w:lvlJc w:val="left"/>
      <w:pPr>
        <w:tabs>
          <w:tab w:val="num" w:pos="2768"/>
        </w:tabs>
        <w:ind w:left="2768" w:hanging="1152"/>
      </w:pPr>
      <w:rPr>
        <w:rFonts w:hint="default"/>
      </w:rPr>
    </w:lvl>
    <w:lvl w:ilvl="6">
      <w:start w:val="1"/>
      <w:numFmt w:val="decimal"/>
      <w:lvlText w:val="%1.%2.%3.%4.%5.%6.%7"/>
      <w:lvlJc w:val="left"/>
      <w:pPr>
        <w:tabs>
          <w:tab w:val="num" w:pos="2912"/>
        </w:tabs>
        <w:ind w:left="2912" w:hanging="1296"/>
      </w:pPr>
      <w:rPr>
        <w:rFonts w:hint="default"/>
      </w:rPr>
    </w:lvl>
    <w:lvl w:ilvl="7">
      <w:start w:val="1"/>
      <w:numFmt w:val="decimal"/>
      <w:lvlText w:val="%1.%2.%3.%4.%5.%6.%7.%8"/>
      <w:lvlJc w:val="left"/>
      <w:pPr>
        <w:tabs>
          <w:tab w:val="num" w:pos="3056"/>
        </w:tabs>
        <w:ind w:left="3056" w:hanging="1440"/>
      </w:pPr>
      <w:rPr>
        <w:rFonts w:hint="default"/>
      </w:rPr>
    </w:lvl>
    <w:lvl w:ilvl="8">
      <w:start w:val="1"/>
      <w:numFmt w:val="decimal"/>
      <w:lvlText w:val="%1.%2.%3.%4.%5.%6.%7.%8.%9"/>
      <w:lvlJc w:val="left"/>
      <w:pPr>
        <w:tabs>
          <w:tab w:val="num" w:pos="3200"/>
        </w:tabs>
        <w:ind w:left="3200" w:hanging="1584"/>
      </w:pPr>
      <w:rPr>
        <w:rFonts w:hint="default"/>
      </w:rPr>
    </w:lvl>
  </w:abstractNum>
  <w:abstractNum w:abstractNumId="2">
    <w:nsid w:val="00A90C1E"/>
    <w:multiLevelType w:val="hybridMultilevel"/>
    <w:tmpl w:val="35E044F2"/>
    <w:lvl w:ilvl="0" w:tplc="1F4CEE3A">
      <w:start w:val="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356A8A"/>
    <w:multiLevelType w:val="multilevel"/>
    <w:tmpl w:val="CC3EE8FC"/>
    <w:lvl w:ilvl="0">
      <w:start w:val="1"/>
      <w:numFmt w:val="upperLetter"/>
      <w:pStyle w:val="XDTITRE1CHAPITRE"/>
      <w:lvlText w:val="%1"/>
      <w:lvlJc w:val="left"/>
      <w:pPr>
        <w:tabs>
          <w:tab w:val="num" w:pos="716"/>
        </w:tabs>
        <w:ind w:left="716" w:hanging="432"/>
      </w:pPr>
      <w:rPr>
        <w:rFonts w:hint="default"/>
      </w:rPr>
    </w:lvl>
    <w:lvl w:ilvl="1">
      <w:start w:val="1"/>
      <w:numFmt w:val="decimal"/>
      <w:lvlRestart w:val="0"/>
      <w:lvlText w:val="%1.%2"/>
      <w:lvlJc w:val="left"/>
      <w:pPr>
        <w:tabs>
          <w:tab w:val="num" w:pos="568"/>
        </w:tabs>
        <w:ind w:left="0" w:firstLine="0"/>
      </w:pPr>
      <w:rPr>
        <w:rFonts w:hint="default"/>
      </w:rPr>
    </w:lvl>
    <w:lvl w:ilvl="2">
      <w:start w:val="1"/>
      <w:numFmt w:val="decimal"/>
      <w:lvlText w:val="%1.%2.%3"/>
      <w:lvlJc w:val="left"/>
      <w:pPr>
        <w:tabs>
          <w:tab w:val="num" w:pos="1135"/>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nsid w:val="035D35B4"/>
    <w:multiLevelType w:val="hybridMultilevel"/>
    <w:tmpl w:val="01A42A0C"/>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711734"/>
    <w:multiLevelType w:val="hybridMultilevel"/>
    <w:tmpl w:val="AB6CE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287093"/>
    <w:multiLevelType w:val="hybridMultilevel"/>
    <w:tmpl w:val="37DC5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B03C5C"/>
    <w:multiLevelType w:val="hybridMultilevel"/>
    <w:tmpl w:val="B61A8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3F70DB"/>
    <w:multiLevelType w:val="hybridMultilevel"/>
    <w:tmpl w:val="7E2E2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730353"/>
    <w:multiLevelType w:val="hybridMultilevel"/>
    <w:tmpl w:val="73FABE94"/>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6F3944"/>
    <w:multiLevelType w:val="hybridMultilevel"/>
    <w:tmpl w:val="5364B496"/>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4F1689"/>
    <w:multiLevelType w:val="hybridMultilevel"/>
    <w:tmpl w:val="8F8A08CE"/>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12">
    <w:nsid w:val="39202EB3"/>
    <w:multiLevelType w:val="hybridMultilevel"/>
    <w:tmpl w:val="653A00A2"/>
    <w:lvl w:ilvl="0" w:tplc="01BA7590">
      <w:start w:val="1"/>
      <w:numFmt w:val="bullet"/>
      <w:pStyle w:val="XDlistapuce"/>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Symbol"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Symbol"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Symbol"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3">
    <w:nsid w:val="3923355B"/>
    <w:multiLevelType w:val="hybridMultilevel"/>
    <w:tmpl w:val="1F0A4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6A3E22"/>
    <w:multiLevelType w:val="hybridMultilevel"/>
    <w:tmpl w:val="980C85DC"/>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Symbol"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Symbol"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Symbol" w:hint="default"/>
      </w:rPr>
    </w:lvl>
    <w:lvl w:ilvl="8" w:tplc="040C0005" w:tentative="1">
      <w:start w:val="1"/>
      <w:numFmt w:val="bullet"/>
      <w:lvlText w:val=""/>
      <w:lvlJc w:val="left"/>
      <w:pPr>
        <w:ind w:left="6781" w:hanging="360"/>
      </w:pPr>
      <w:rPr>
        <w:rFonts w:ascii="Wingdings" w:hAnsi="Wingdings" w:hint="default"/>
      </w:rPr>
    </w:lvl>
  </w:abstractNum>
  <w:abstractNum w:abstractNumId="15">
    <w:nsid w:val="46363AA9"/>
    <w:multiLevelType w:val="multilevel"/>
    <w:tmpl w:val="AF18A9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6880373"/>
    <w:multiLevelType w:val="hybridMultilevel"/>
    <w:tmpl w:val="23B065EC"/>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7847BA"/>
    <w:multiLevelType w:val="multilevel"/>
    <w:tmpl w:val="22D83CF2"/>
    <w:lvl w:ilvl="0">
      <w:start w:val="1"/>
      <w:numFmt w:val="upperLetter"/>
      <w:pStyle w:val="puce1"/>
      <w:lvlText w:val="%1"/>
      <w:lvlJc w:val="left"/>
      <w:pPr>
        <w:tabs>
          <w:tab w:val="num" w:pos="432"/>
        </w:tabs>
        <w:ind w:left="432" w:hanging="432"/>
      </w:pPr>
      <w:rPr>
        <w:rFonts w:hint="default"/>
      </w:rPr>
    </w:lvl>
    <w:lvl w:ilvl="1">
      <w:start w:val="1"/>
      <w:numFmt w:val="decimal"/>
      <w:lvlRestart w:val="0"/>
      <w:pStyle w:val="XDTitre2paragraphe"/>
      <w:lvlText w:val="%1.%2"/>
      <w:lvlJc w:val="left"/>
      <w:pPr>
        <w:tabs>
          <w:tab w:val="num" w:pos="568"/>
        </w:tabs>
        <w:ind w:left="0" w:firstLine="0"/>
      </w:pPr>
      <w:rPr>
        <w:rFonts w:hint="default"/>
      </w:rPr>
    </w:lvl>
    <w:lvl w:ilvl="2">
      <w:start w:val="1"/>
      <w:numFmt w:val="decimal"/>
      <w:pStyle w:val="XDtitre3alina"/>
      <w:lvlText w:val="%3%1.%2"/>
      <w:lvlJc w:val="left"/>
      <w:pPr>
        <w:tabs>
          <w:tab w:val="num" w:pos="851"/>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44C229C"/>
    <w:multiLevelType w:val="hybridMultilevel"/>
    <w:tmpl w:val="AC7EF9DE"/>
    <w:lvl w:ilvl="0" w:tplc="4C4A4226">
      <w:start w:val="1"/>
      <w:numFmt w:val="bullet"/>
      <w:pStyle w:val="XDnoteitaliquedanstexte"/>
      <w:lvlText w:val=""/>
      <w:lvlJc w:val="left"/>
      <w:pPr>
        <w:tabs>
          <w:tab w:val="num" w:pos="2836"/>
        </w:tabs>
        <w:ind w:left="2836" w:hanging="851"/>
      </w:pPr>
      <w:rPr>
        <w:rFonts w:ascii="Symbol" w:hAnsi="Symbol" w:hint="default"/>
        <w:sz w:val="18"/>
      </w:rPr>
    </w:lvl>
    <w:lvl w:ilvl="1" w:tplc="27C2AF96">
      <w:start w:val="1"/>
      <w:numFmt w:val="bullet"/>
      <w:lvlText w:val="o"/>
      <w:lvlJc w:val="left"/>
      <w:pPr>
        <w:tabs>
          <w:tab w:val="num" w:pos="1440"/>
        </w:tabs>
        <w:ind w:left="1440" w:hanging="360"/>
      </w:pPr>
      <w:rPr>
        <w:rFonts w:ascii="Courier New" w:hAnsi="Courier New" w:hint="default"/>
      </w:rPr>
    </w:lvl>
    <w:lvl w:ilvl="2" w:tplc="9CB430E4" w:tentative="1">
      <w:start w:val="1"/>
      <w:numFmt w:val="bullet"/>
      <w:lvlText w:val=""/>
      <w:lvlJc w:val="left"/>
      <w:pPr>
        <w:tabs>
          <w:tab w:val="num" w:pos="2160"/>
        </w:tabs>
        <w:ind w:left="2160" w:hanging="360"/>
      </w:pPr>
      <w:rPr>
        <w:rFonts w:ascii="Wingdings" w:hAnsi="Wingdings" w:hint="default"/>
      </w:rPr>
    </w:lvl>
    <w:lvl w:ilvl="3" w:tplc="1CD0C184" w:tentative="1">
      <w:start w:val="1"/>
      <w:numFmt w:val="bullet"/>
      <w:lvlText w:val=""/>
      <w:lvlJc w:val="left"/>
      <w:pPr>
        <w:tabs>
          <w:tab w:val="num" w:pos="2880"/>
        </w:tabs>
        <w:ind w:left="2880" w:hanging="360"/>
      </w:pPr>
      <w:rPr>
        <w:rFonts w:ascii="Symbol" w:hAnsi="Symbol" w:hint="default"/>
      </w:rPr>
    </w:lvl>
    <w:lvl w:ilvl="4" w:tplc="9618895A" w:tentative="1">
      <w:start w:val="1"/>
      <w:numFmt w:val="bullet"/>
      <w:lvlText w:val="o"/>
      <w:lvlJc w:val="left"/>
      <w:pPr>
        <w:tabs>
          <w:tab w:val="num" w:pos="3600"/>
        </w:tabs>
        <w:ind w:left="3600" w:hanging="360"/>
      </w:pPr>
      <w:rPr>
        <w:rFonts w:ascii="Courier New" w:hAnsi="Courier New" w:hint="default"/>
      </w:rPr>
    </w:lvl>
    <w:lvl w:ilvl="5" w:tplc="C86A069E" w:tentative="1">
      <w:start w:val="1"/>
      <w:numFmt w:val="bullet"/>
      <w:lvlText w:val=""/>
      <w:lvlJc w:val="left"/>
      <w:pPr>
        <w:tabs>
          <w:tab w:val="num" w:pos="4320"/>
        </w:tabs>
        <w:ind w:left="4320" w:hanging="360"/>
      </w:pPr>
      <w:rPr>
        <w:rFonts w:ascii="Wingdings" w:hAnsi="Wingdings" w:hint="default"/>
      </w:rPr>
    </w:lvl>
    <w:lvl w:ilvl="6" w:tplc="4A7258B0" w:tentative="1">
      <w:start w:val="1"/>
      <w:numFmt w:val="bullet"/>
      <w:lvlText w:val=""/>
      <w:lvlJc w:val="left"/>
      <w:pPr>
        <w:tabs>
          <w:tab w:val="num" w:pos="5040"/>
        </w:tabs>
        <w:ind w:left="5040" w:hanging="360"/>
      </w:pPr>
      <w:rPr>
        <w:rFonts w:ascii="Symbol" w:hAnsi="Symbol" w:hint="default"/>
      </w:rPr>
    </w:lvl>
    <w:lvl w:ilvl="7" w:tplc="D026C3E2" w:tentative="1">
      <w:start w:val="1"/>
      <w:numFmt w:val="bullet"/>
      <w:lvlText w:val="o"/>
      <w:lvlJc w:val="left"/>
      <w:pPr>
        <w:tabs>
          <w:tab w:val="num" w:pos="5760"/>
        </w:tabs>
        <w:ind w:left="5760" w:hanging="360"/>
      </w:pPr>
      <w:rPr>
        <w:rFonts w:ascii="Courier New" w:hAnsi="Courier New" w:hint="default"/>
      </w:rPr>
    </w:lvl>
    <w:lvl w:ilvl="8" w:tplc="30BCE522" w:tentative="1">
      <w:start w:val="1"/>
      <w:numFmt w:val="bullet"/>
      <w:lvlText w:val=""/>
      <w:lvlJc w:val="left"/>
      <w:pPr>
        <w:tabs>
          <w:tab w:val="num" w:pos="6480"/>
        </w:tabs>
        <w:ind w:left="6480" w:hanging="360"/>
      </w:pPr>
      <w:rPr>
        <w:rFonts w:ascii="Wingdings" w:hAnsi="Wingdings" w:hint="default"/>
      </w:rPr>
    </w:lvl>
  </w:abstractNum>
  <w:abstractNum w:abstractNumId="19">
    <w:nsid w:val="56636244"/>
    <w:multiLevelType w:val="hybridMultilevel"/>
    <w:tmpl w:val="56CE7E7A"/>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E28E7"/>
    <w:multiLevelType w:val="hybridMultilevel"/>
    <w:tmpl w:val="A9662E4E"/>
    <w:lvl w:ilvl="0" w:tplc="1F4CEE3A">
      <w:start w:val="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5C4E3B"/>
    <w:multiLevelType w:val="hybridMultilevel"/>
    <w:tmpl w:val="28769CDC"/>
    <w:lvl w:ilvl="0" w:tplc="89424ACE">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4413DB"/>
    <w:multiLevelType w:val="hybridMultilevel"/>
    <w:tmpl w:val="BD6EA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F92D98"/>
    <w:multiLevelType w:val="hybridMultilevel"/>
    <w:tmpl w:val="DCEE37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3A4C25"/>
    <w:multiLevelType w:val="hybridMultilevel"/>
    <w:tmpl w:val="C6229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FC065E"/>
    <w:multiLevelType w:val="multilevel"/>
    <w:tmpl w:val="37DC5D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6">
    <w:nsid w:val="6E34127E"/>
    <w:multiLevelType w:val="hybridMultilevel"/>
    <w:tmpl w:val="56CE7E7A"/>
    <w:lvl w:ilvl="0" w:tplc="040C0003">
      <w:start w:val="1"/>
      <w:numFmt w:val="bullet"/>
      <w:lvlText w:val="o"/>
      <w:lvlJc w:val="left"/>
      <w:pPr>
        <w:ind w:left="720" w:hanging="360"/>
      </w:pPr>
      <w:rPr>
        <w:rFonts w:ascii="Courier New" w:hAnsi="Courier New" w:cs="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516984"/>
    <w:multiLevelType w:val="hybridMultilevel"/>
    <w:tmpl w:val="59EE9642"/>
    <w:lvl w:ilvl="0" w:tplc="040C0003">
      <w:start w:val="1"/>
      <w:numFmt w:val="bullet"/>
      <w:lvlText w:val="o"/>
      <w:lvlJc w:val="left"/>
      <w:pPr>
        <w:ind w:left="1080" w:hanging="360"/>
      </w:pPr>
      <w:rPr>
        <w:rFonts w:ascii="Courier New" w:hAnsi="Courier New" w:cs="Symbol"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F88771D"/>
    <w:multiLevelType w:val="hybridMultilevel"/>
    <w:tmpl w:val="C6986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
  </w:num>
  <w:num w:numId="4">
    <w:abstractNumId w:val="18"/>
  </w:num>
  <w:num w:numId="5">
    <w:abstractNumId w:val="12"/>
  </w:num>
  <w:num w:numId="6">
    <w:abstractNumId w:val="1"/>
  </w:num>
  <w:num w:numId="7">
    <w:abstractNumId w:val="1"/>
  </w:num>
  <w:num w:numId="8">
    <w:abstractNumId w:val="3"/>
  </w:num>
  <w:num w:numId="9">
    <w:abstractNumId w:val="17"/>
  </w:num>
  <w:num w:numId="10">
    <w:abstractNumId w:val="0"/>
  </w:num>
  <w:num w:numId="11">
    <w:abstractNumId w:val="23"/>
  </w:num>
  <w:num w:numId="12">
    <w:abstractNumId w:val="11"/>
  </w:num>
  <w:num w:numId="13">
    <w:abstractNumId w:val="6"/>
  </w:num>
  <w:num w:numId="14">
    <w:abstractNumId w:val="13"/>
  </w:num>
  <w:num w:numId="15">
    <w:abstractNumId w:val="14"/>
  </w:num>
  <w:num w:numId="16">
    <w:abstractNumId w:val="2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4"/>
  </w:num>
  <w:num w:numId="33">
    <w:abstractNumId w:val="24"/>
  </w:num>
  <w:num w:numId="34">
    <w:abstractNumId w:val="10"/>
  </w:num>
  <w:num w:numId="35">
    <w:abstractNumId w:val="8"/>
  </w:num>
  <w:num w:numId="36">
    <w:abstractNumId w:val="7"/>
  </w:num>
  <w:num w:numId="37">
    <w:abstractNumId w:val="9"/>
  </w:num>
  <w:num w:numId="38">
    <w:abstractNumId w:val="27"/>
  </w:num>
  <w:num w:numId="39">
    <w:abstractNumId w:val="20"/>
  </w:num>
  <w:num w:numId="40">
    <w:abstractNumId w:val="16"/>
  </w:num>
  <w:num w:numId="41">
    <w:abstractNumId w:val="2"/>
  </w:num>
  <w:num w:numId="42">
    <w:abstractNumId w:val="26"/>
  </w:num>
  <w:num w:numId="43">
    <w:abstractNumId w:val="22"/>
  </w:num>
  <w:num w:numId="44">
    <w:abstractNumId w:val="21"/>
  </w:num>
  <w:num w:numId="45">
    <w:abstractNumId w:val="19"/>
  </w:num>
  <w:num w:numId="46">
    <w:abstractNumId w:val="5"/>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visionView w:markup="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1725D"/>
    <w:rsid w:val="00B22C7A"/>
    <w:rsid w:val="00C53DD4"/>
    <w:rsid w:val="00EF2482"/>
  </w:rsids>
  <m:mathPr>
    <m:mathFont m:val="SimSun"/>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D Normal"/>
    <w:qFormat/>
    <w:rsid w:val="009C0C86"/>
    <w:pPr>
      <w:spacing w:line="252" w:lineRule="auto"/>
      <w:jc w:val="both"/>
    </w:pPr>
    <w:rPr>
      <w:sz w:val="18"/>
      <w:szCs w:val="18"/>
    </w:rPr>
  </w:style>
  <w:style w:type="paragraph" w:styleId="Titre1">
    <w:name w:val="heading 1"/>
    <w:aliases w:val="Titre 1 XD15,XD Titre 1"/>
    <w:basedOn w:val="Normal"/>
    <w:next w:val="Normal"/>
    <w:link w:val="Titre1Car"/>
    <w:uiPriority w:val="9"/>
    <w:qFormat/>
    <w:rsid w:val="00D25477"/>
    <w:pPr>
      <w:pBdr>
        <w:bottom w:val="thinThickSmallGap" w:sz="12" w:space="1" w:color="943634"/>
      </w:pBdr>
      <w:jc w:val="center"/>
      <w:outlineLvl w:val="0"/>
    </w:pPr>
    <w:rPr>
      <w:caps/>
      <w:color w:val="632423"/>
      <w:spacing w:val="20"/>
      <w:sz w:val="28"/>
      <w:szCs w:val="28"/>
      <w:lang/>
    </w:rPr>
  </w:style>
  <w:style w:type="paragraph" w:styleId="Titre2">
    <w:name w:val="heading 2"/>
    <w:aliases w:val="Titre 2 XD15,XD Titre 2"/>
    <w:basedOn w:val="Normal"/>
    <w:next w:val="Normal"/>
    <w:link w:val="Titre2Car"/>
    <w:uiPriority w:val="9"/>
    <w:unhideWhenUsed/>
    <w:qFormat/>
    <w:rsid w:val="000A13ED"/>
    <w:pPr>
      <w:pBdr>
        <w:bottom w:val="single" w:sz="4" w:space="1" w:color="622423"/>
      </w:pBdr>
      <w:spacing w:before="400"/>
      <w:jc w:val="center"/>
      <w:outlineLvl w:val="1"/>
    </w:pPr>
    <w:rPr>
      <w:caps/>
      <w:color w:val="632423"/>
      <w:spacing w:val="15"/>
      <w:sz w:val="24"/>
      <w:szCs w:val="24"/>
      <w:lang/>
    </w:rPr>
  </w:style>
  <w:style w:type="paragraph" w:styleId="Titre3">
    <w:name w:val="heading 3"/>
    <w:aliases w:val="Titre simple XD"/>
    <w:basedOn w:val="Normal"/>
    <w:next w:val="Normal"/>
    <w:link w:val="Titre3Car"/>
    <w:uiPriority w:val="9"/>
    <w:unhideWhenUsed/>
    <w:qFormat/>
    <w:rsid w:val="000A13ED"/>
    <w:pPr>
      <w:pBdr>
        <w:top w:val="dotted" w:sz="4" w:space="1" w:color="622423"/>
        <w:bottom w:val="dotted" w:sz="4" w:space="1" w:color="622423"/>
      </w:pBdr>
      <w:spacing w:before="300"/>
      <w:jc w:val="center"/>
      <w:outlineLvl w:val="2"/>
    </w:pPr>
    <w:rPr>
      <w:caps/>
      <w:color w:val="622423"/>
      <w:sz w:val="24"/>
      <w:szCs w:val="24"/>
      <w:lang/>
    </w:rPr>
  </w:style>
  <w:style w:type="paragraph" w:styleId="Titre4">
    <w:name w:val="heading 4"/>
    <w:aliases w:val="XD Titre 4"/>
    <w:basedOn w:val="Normal"/>
    <w:next w:val="Normal"/>
    <w:link w:val="Titre4Car"/>
    <w:uiPriority w:val="9"/>
    <w:unhideWhenUsed/>
    <w:qFormat/>
    <w:rsid w:val="000A13ED"/>
    <w:pPr>
      <w:pBdr>
        <w:bottom w:val="dotted" w:sz="4" w:space="1" w:color="943634"/>
      </w:pBdr>
      <w:spacing w:after="120"/>
      <w:jc w:val="center"/>
      <w:outlineLvl w:val="3"/>
    </w:pPr>
    <w:rPr>
      <w:caps/>
      <w:color w:val="622423"/>
      <w:spacing w:val="10"/>
      <w:sz w:val="20"/>
      <w:szCs w:val="20"/>
      <w:lang/>
    </w:rPr>
  </w:style>
  <w:style w:type="paragraph" w:styleId="Titre5">
    <w:name w:val="heading 5"/>
    <w:basedOn w:val="Normal"/>
    <w:next w:val="Normal"/>
    <w:link w:val="Titre5Car"/>
    <w:uiPriority w:val="9"/>
    <w:unhideWhenUsed/>
    <w:qFormat/>
    <w:rsid w:val="00415029"/>
    <w:pPr>
      <w:spacing w:before="200" w:after="60"/>
      <w:jc w:val="center"/>
      <w:outlineLvl w:val="4"/>
    </w:pPr>
    <w:rPr>
      <w:caps/>
      <w:color w:val="622423"/>
      <w:spacing w:val="10"/>
      <w:lang/>
    </w:rPr>
  </w:style>
  <w:style w:type="paragraph" w:styleId="Titre6">
    <w:name w:val="heading 6"/>
    <w:basedOn w:val="Normal"/>
    <w:next w:val="Normal"/>
    <w:link w:val="Titre6Car"/>
    <w:uiPriority w:val="9"/>
    <w:unhideWhenUsed/>
    <w:qFormat/>
    <w:rsid w:val="000A13ED"/>
    <w:pPr>
      <w:spacing w:after="120"/>
      <w:jc w:val="center"/>
      <w:outlineLvl w:val="5"/>
    </w:pPr>
    <w:rPr>
      <w:caps/>
      <w:color w:val="943634"/>
      <w:spacing w:val="10"/>
      <w:sz w:val="20"/>
      <w:szCs w:val="20"/>
      <w:lang/>
    </w:rPr>
  </w:style>
  <w:style w:type="paragraph" w:styleId="Titre7">
    <w:name w:val="heading 7"/>
    <w:basedOn w:val="Normal"/>
    <w:next w:val="Normal"/>
    <w:link w:val="Titre7Car"/>
    <w:uiPriority w:val="9"/>
    <w:semiHidden/>
    <w:unhideWhenUsed/>
    <w:qFormat/>
    <w:rsid w:val="000A13ED"/>
    <w:pPr>
      <w:spacing w:after="120"/>
      <w:jc w:val="center"/>
      <w:outlineLvl w:val="6"/>
    </w:pPr>
    <w:rPr>
      <w:i/>
      <w:iCs/>
      <w:caps/>
      <w:color w:val="943634"/>
      <w:spacing w:val="10"/>
      <w:sz w:val="20"/>
      <w:szCs w:val="20"/>
      <w:lang/>
    </w:rPr>
  </w:style>
  <w:style w:type="paragraph" w:styleId="Titre8">
    <w:name w:val="heading 8"/>
    <w:basedOn w:val="Normal"/>
    <w:next w:val="Normal"/>
    <w:link w:val="Titre8Car"/>
    <w:uiPriority w:val="9"/>
    <w:semiHidden/>
    <w:unhideWhenUsed/>
    <w:qFormat/>
    <w:rsid w:val="000A13ED"/>
    <w:pPr>
      <w:spacing w:after="120"/>
      <w:jc w:val="center"/>
      <w:outlineLvl w:val="7"/>
    </w:pPr>
    <w:rPr>
      <w:caps/>
      <w:spacing w:val="10"/>
      <w:sz w:val="20"/>
      <w:szCs w:val="20"/>
      <w:lang/>
    </w:rPr>
  </w:style>
  <w:style w:type="paragraph" w:styleId="Titre9">
    <w:name w:val="heading 9"/>
    <w:basedOn w:val="Normal"/>
    <w:next w:val="Normal"/>
    <w:link w:val="Titre9Car"/>
    <w:uiPriority w:val="9"/>
    <w:unhideWhenUsed/>
    <w:qFormat/>
    <w:rsid w:val="000A13ED"/>
    <w:pPr>
      <w:spacing w:after="120"/>
      <w:jc w:val="center"/>
      <w:outlineLvl w:val="8"/>
    </w:pPr>
    <w:rPr>
      <w:i/>
      <w:iCs/>
      <w:caps/>
      <w:spacing w:val="10"/>
      <w:sz w:val="20"/>
      <w:szCs w:val="20"/>
      <w:lang/>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XDTITREPARTIE">
    <w:name w:val="XD TITRE PARTIE"/>
    <w:basedOn w:val="Normal"/>
    <w:next w:val="TM1"/>
    <w:rsid w:val="00956840"/>
    <w:pPr>
      <w:spacing w:after="160"/>
      <w:ind w:left="1616"/>
    </w:pPr>
    <w:rPr>
      <w:rFonts w:ascii="Arial Narrow" w:hAnsi="Arial Narrow"/>
      <w:b/>
      <w:sz w:val="44"/>
      <w:szCs w:val="20"/>
    </w:rPr>
  </w:style>
  <w:style w:type="paragraph" w:styleId="TM1">
    <w:name w:val="toc 1"/>
    <w:basedOn w:val="Normal"/>
    <w:next w:val="Normal"/>
    <w:autoRedefine/>
    <w:uiPriority w:val="39"/>
    <w:semiHidden/>
    <w:unhideWhenUsed/>
    <w:rsid w:val="000A13ED"/>
    <w:pPr>
      <w:spacing w:after="100"/>
    </w:pPr>
  </w:style>
  <w:style w:type="paragraph" w:customStyle="1" w:styleId="XDTITRE1CHAPITRE">
    <w:name w:val="XD TITRE 1 CHAPITRE"/>
    <w:basedOn w:val="Normal"/>
    <w:autoRedefine/>
    <w:rsid w:val="00956840"/>
    <w:pPr>
      <w:numPr>
        <w:numId w:val="8"/>
      </w:numPr>
      <w:spacing w:before="600" w:after="200"/>
      <w:contextualSpacing/>
    </w:pPr>
    <w:rPr>
      <w:rFonts w:ascii="Arial Narrow" w:hAnsi="Arial Narrow"/>
      <w:b/>
      <w:caps/>
      <w:sz w:val="40"/>
      <w:szCs w:val="20"/>
    </w:rPr>
  </w:style>
  <w:style w:type="paragraph" w:customStyle="1" w:styleId="XDnormalretrait0">
    <w:name w:val="XD normal+retrait 0"/>
    <w:aliases w:val="5"/>
    <w:basedOn w:val="Normal"/>
    <w:autoRedefine/>
    <w:rsid w:val="00956840"/>
    <w:pPr>
      <w:spacing w:after="160"/>
      <w:ind w:left="284"/>
    </w:pPr>
    <w:rPr>
      <w:rFonts w:ascii="Arial Narrow" w:hAnsi="Arial Narrow" w:cs="Arial"/>
      <w:color w:val="E36C0A"/>
      <w:sz w:val="22"/>
      <w:szCs w:val="20"/>
    </w:rPr>
  </w:style>
  <w:style w:type="paragraph" w:customStyle="1" w:styleId="XDTitre2paragraphe">
    <w:name w:val="XD Titre 2 paragraphe"/>
    <w:basedOn w:val="Normal"/>
    <w:autoRedefine/>
    <w:rsid w:val="00956840"/>
    <w:pPr>
      <w:numPr>
        <w:ilvl w:val="1"/>
        <w:numId w:val="9"/>
      </w:numPr>
      <w:tabs>
        <w:tab w:val="left" w:pos="2552"/>
      </w:tabs>
      <w:spacing w:before="240" w:after="200"/>
    </w:pPr>
    <w:rPr>
      <w:rFonts w:ascii="Arial Narrow" w:hAnsi="Arial Narrow" w:cs="Arial"/>
      <w:b/>
      <w:sz w:val="32"/>
      <w:szCs w:val="20"/>
    </w:rPr>
  </w:style>
  <w:style w:type="paragraph" w:customStyle="1" w:styleId="XDnoteitaliquedanstexte">
    <w:name w:val="XD note italique dans texte"/>
    <w:basedOn w:val="Normal"/>
    <w:autoRedefine/>
    <w:rsid w:val="00956840"/>
    <w:pPr>
      <w:numPr>
        <w:numId w:val="4"/>
      </w:numPr>
    </w:pPr>
    <w:rPr>
      <w:rFonts w:ascii="Arial Narrow" w:hAnsi="Arial Narrow" w:cs="Arial"/>
      <w:i/>
      <w:sz w:val="22"/>
      <w:szCs w:val="20"/>
    </w:rPr>
  </w:style>
  <w:style w:type="paragraph" w:customStyle="1" w:styleId="XDlistapuce">
    <w:name w:val="XD listapuce"/>
    <w:basedOn w:val="Normal"/>
    <w:rsid w:val="00956840"/>
    <w:pPr>
      <w:numPr>
        <w:numId w:val="5"/>
      </w:numPr>
      <w:spacing w:before="100" w:after="200" w:line="260" w:lineRule="atLeast"/>
    </w:pPr>
    <w:rPr>
      <w:rFonts w:ascii="Arial Narrow" w:hAnsi="Arial Narrow" w:cs="Arial"/>
      <w:sz w:val="22"/>
      <w:szCs w:val="20"/>
    </w:rPr>
  </w:style>
  <w:style w:type="paragraph" w:customStyle="1" w:styleId="XDtitre3alina">
    <w:name w:val="XD titre 3 alinéa"/>
    <w:basedOn w:val="XDTitre2paragraphe"/>
    <w:rsid w:val="00956840"/>
    <w:pPr>
      <w:numPr>
        <w:ilvl w:val="2"/>
      </w:numPr>
      <w:spacing w:before="160" w:after="100"/>
    </w:pPr>
    <w:rPr>
      <w:sz w:val="28"/>
    </w:rPr>
  </w:style>
  <w:style w:type="paragraph" w:customStyle="1" w:styleId="XDTITRE0PARTIE">
    <w:name w:val="XD TITRE 0  PARTIE"/>
    <w:basedOn w:val="Normal"/>
    <w:next w:val="XDTITRE1CHAPITRE"/>
    <w:autoRedefine/>
    <w:rsid w:val="00956840"/>
    <w:pPr>
      <w:pageBreakBefore/>
      <w:spacing w:after="600"/>
      <w:jc w:val="center"/>
    </w:pPr>
    <w:rPr>
      <w:rFonts w:ascii="Arial Narrow" w:hAnsi="Arial Narrow"/>
      <w:b/>
      <w:sz w:val="48"/>
      <w:szCs w:val="20"/>
    </w:rPr>
  </w:style>
  <w:style w:type="paragraph" w:styleId="Corpsdetexte2">
    <w:name w:val="Body Text 2"/>
    <w:basedOn w:val="Normal"/>
    <w:semiHidden/>
    <w:rsid w:val="00956840"/>
    <w:pPr>
      <w:overflowPunct w:val="0"/>
      <w:autoSpaceDE w:val="0"/>
      <w:autoSpaceDN w:val="0"/>
      <w:adjustRightInd w:val="0"/>
      <w:spacing w:before="120"/>
      <w:jc w:val="center"/>
      <w:textAlignment w:val="baseline"/>
    </w:pPr>
    <w:rPr>
      <w:i/>
      <w:iCs/>
      <w:sz w:val="20"/>
      <w:szCs w:val="20"/>
    </w:rPr>
  </w:style>
  <w:style w:type="character" w:customStyle="1" w:styleId="CarCar2">
    <w:name w:val="Car Car2"/>
    <w:semiHidden/>
    <w:locked/>
    <w:rsid w:val="00956840"/>
    <w:rPr>
      <w:i/>
      <w:iCs/>
      <w:lang w:val="fr-FR" w:eastAsia="fr-FR" w:bidi="ar-SA"/>
    </w:rPr>
  </w:style>
  <w:style w:type="paragraph" w:customStyle="1" w:styleId="puce1">
    <w:name w:val="puce 1"/>
    <w:basedOn w:val="Titre9"/>
    <w:rsid w:val="00956840"/>
    <w:pPr>
      <w:keepNext/>
      <w:widowControl w:val="0"/>
      <w:numPr>
        <w:numId w:val="1"/>
      </w:numPr>
      <w:tabs>
        <w:tab w:val="num" w:pos="720"/>
      </w:tabs>
      <w:overflowPunct w:val="0"/>
      <w:autoSpaceDE w:val="0"/>
      <w:autoSpaceDN w:val="0"/>
      <w:adjustRightInd w:val="0"/>
      <w:spacing w:before="120" w:after="0"/>
      <w:ind w:left="720"/>
      <w:textAlignment w:val="baseline"/>
    </w:pPr>
    <w:rPr>
      <w:rFonts w:ascii="Times New Roman" w:hAnsi="Times New Roman"/>
      <w:b/>
      <w:bCs/>
    </w:rPr>
  </w:style>
  <w:style w:type="paragraph" w:styleId="En-tte">
    <w:name w:val="header"/>
    <w:basedOn w:val="Normal"/>
    <w:semiHidden/>
    <w:rsid w:val="00956840"/>
    <w:pPr>
      <w:tabs>
        <w:tab w:val="center" w:pos="4819"/>
        <w:tab w:val="right" w:pos="9071"/>
      </w:tabs>
      <w:overflowPunct w:val="0"/>
      <w:autoSpaceDE w:val="0"/>
      <w:autoSpaceDN w:val="0"/>
      <w:adjustRightInd w:val="0"/>
      <w:spacing w:before="120"/>
      <w:textAlignment w:val="baseline"/>
    </w:pPr>
    <w:rPr>
      <w:sz w:val="20"/>
      <w:szCs w:val="20"/>
    </w:rPr>
  </w:style>
  <w:style w:type="paragraph" w:styleId="Lgende">
    <w:name w:val="caption"/>
    <w:basedOn w:val="Normal"/>
    <w:next w:val="Normal"/>
    <w:uiPriority w:val="35"/>
    <w:semiHidden/>
    <w:unhideWhenUsed/>
    <w:qFormat/>
    <w:rsid w:val="000A13ED"/>
    <w:rPr>
      <w:caps/>
      <w:spacing w:val="10"/>
    </w:rPr>
  </w:style>
  <w:style w:type="character" w:styleId="Lienhypertexte">
    <w:name w:val="Hyperlink"/>
    <w:rsid w:val="00956840"/>
    <w:rPr>
      <w:color w:val="0000FF"/>
      <w:u w:val="single"/>
    </w:rPr>
  </w:style>
  <w:style w:type="paragraph" w:styleId="Titre">
    <w:name w:val="Title"/>
    <w:aliases w:val="XD Titre chapitre,XD Fiche titre centré"/>
    <w:basedOn w:val="Normal"/>
    <w:next w:val="Normal"/>
    <w:link w:val="TitreCar"/>
    <w:uiPriority w:val="10"/>
    <w:qFormat/>
    <w:rsid w:val="000A13ED"/>
    <w:pPr>
      <w:pBdr>
        <w:top w:val="dotted" w:sz="2" w:space="1" w:color="632423"/>
        <w:bottom w:val="dotted" w:sz="2" w:space="6" w:color="632423"/>
      </w:pBdr>
      <w:spacing w:before="500" w:after="300" w:line="240" w:lineRule="auto"/>
      <w:jc w:val="center"/>
    </w:pPr>
    <w:rPr>
      <w:caps/>
      <w:color w:val="632423"/>
      <w:spacing w:val="50"/>
      <w:sz w:val="44"/>
      <w:szCs w:val="44"/>
      <w:lang/>
    </w:rPr>
  </w:style>
  <w:style w:type="paragraph" w:styleId="NormalWeb">
    <w:name w:val="Normal (Web)"/>
    <w:basedOn w:val="Normal"/>
    <w:rsid w:val="00956840"/>
    <w:pPr>
      <w:spacing w:before="100" w:beforeAutospacing="1" w:after="100" w:afterAutospacing="1"/>
    </w:pPr>
  </w:style>
  <w:style w:type="paragraph" w:styleId="Paragraphedeliste">
    <w:name w:val="List Paragraph"/>
    <w:basedOn w:val="Normal"/>
    <w:uiPriority w:val="34"/>
    <w:qFormat/>
    <w:rsid w:val="000A13ED"/>
    <w:pPr>
      <w:ind w:left="720"/>
      <w:contextualSpacing/>
    </w:pPr>
  </w:style>
  <w:style w:type="paragraph" w:styleId="Pieddepage">
    <w:name w:val="footer"/>
    <w:basedOn w:val="Normal"/>
    <w:semiHidden/>
    <w:rsid w:val="00956840"/>
    <w:pPr>
      <w:tabs>
        <w:tab w:val="center" w:pos="4536"/>
        <w:tab w:val="right" w:pos="9072"/>
      </w:tabs>
    </w:pPr>
  </w:style>
  <w:style w:type="character" w:customStyle="1" w:styleId="CarCar1">
    <w:name w:val="Car Car1"/>
    <w:rsid w:val="00956840"/>
    <w:rPr>
      <w:sz w:val="24"/>
      <w:szCs w:val="24"/>
    </w:rPr>
  </w:style>
  <w:style w:type="paragraph" w:styleId="Textedebulles">
    <w:name w:val="Balloon Text"/>
    <w:basedOn w:val="Normal"/>
    <w:rsid w:val="00956840"/>
    <w:rPr>
      <w:rFonts w:ascii="Tahoma" w:hAnsi="Tahoma" w:cs="Tahoma"/>
      <w:sz w:val="16"/>
      <w:szCs w:val="16"/>
    </w:rPr>
  </w:style>
  <w:style w:type="character" w:customStyle="1" w:styleId="CarCar">
    <w:name w:val="Car Car"/>
    <w:rsid w:val="00956840"/>
    <w:rPr>
      <w:rFonts w:ascii="Tahoma" w:hAnsi="Tahoma" w:cs="Tahoma"/>
      <w:sz w:val="16"/>
      <w:szCs w:val="16"/>
    </w:rPr>
  </w:style>
  <w:style w:type="character" w:styleId="Lienhypertextesuivi">
    <w:name w:val="FollowedHyperlink"/>
    <w:semiHidden/>
    <w:rsid w:val="00956840"/>
    <w:rPr>
      <w:color w:val="800080"/>
      <w:u w:val="single"/>
    </w:rPr>
  </w:style>
  <w:style w:type="paragraph" w:styleId="Rvision">
    <w:name w:val="Revision"/>
    <w:hidden/>
    <w:uiPriority w:val="99"/>
    <w:semiHidden/>
    <w:rsid w:val="00E54D68"/>
    <w:pPr>
      <w:spacing w:after="200" w:line="252" w:lineRule="auto"/>
    </w:pPr>
    <w:rPr>
      <w:sz w:val="24"/>
      <w:szCs w:val="24"/>
    </w:rPr>
  </w:style>
  <w:style w:type="paragraph" w:styleId="Notedebasdepage">
    <w:name w:val="footnote text"/>
    <w:basedOn w:val="Normal"/>
    <w:link w:val="NotedebasdepageCar"/>
    <w:unhideWhenUsed/>
    <w:rsid w:val="00B05A65"/>
    <w:rPr>
      <w:sz w:val="20"/>
      <w:szCs w:val="20"/>
    </w:rPr>
  </w:style>
  <w:style w:type="character" w:customStyle="1" w:styleId="NotedebasdepageCar">
    <w:name w:val="Note de bas de page Car"/>
    <w:basedOn w:val="Policepardfaut"/>
    <w:link w:val="Notedebasdepage"/>
    <w:uiPriority w:val="99"/>
    <w:rsid w:val="00B05A65"/>
  </w:style>
  <w:style w:type="character" w:styleId="Marquenotebasdepage">
    <w:name w:val="footnote reference"/>
    <w:semiHidden/>
    <w:unhideWhenUsed/>
    <w:rsid w:val="00B05A65"/>
    <w:rPr>
      <w:vertAlign w:val="superscript"/>
    </w:rPr>
  </w:style>
  <w:style w:type="character" w:customStyle="1" w:styleId="Titre1Car">
    <w:name w:val="Titre 1 Car"/>
    <w:aliases w:val="Titre 1 XD15 Car,XD Titre 1 Car"/>
    <w:link w:val="Titre1"/>
    <w:uiPriority w:val="9"/>
    <w:rsid w:val="00D25477"/>
    <w:rPr>
      <w:rFonts w:eastAsia="Times New Roman" w:cs="Times New Roman"/>
      <w:caps/>
      <w:color w:val="632423"/>
      <w:spacing w:val="20"/>
      <w:sz w:val="28"/>
      <w:szCs w:val="28"/>
    </w:rPr>
  </w:style>
  <w:style w:type="character" w:customStyle="1" w:styleId="Titre2Car">
    <w:name w:val="Titre 2 Car"/>
    <w:aliases w:val="Titre 2 XD15 Car,XD Titre 2 Car"/>
    <w:link w:val="Titre2"/>
    <w:uiPriority w:val="9"/>
    <w:rsid w:val="000A13ED"/>
    <w:rPr>
      <w:caps/>
      <w:color w:val="632423"/>
      <w:spacing w:val="15"/>
      <w:sz w:val="24"/>
      <w:szCs w:val="24"/>
    </w:rPr>
  </w:style>
  <w:style w:type="character" w:customStyle="1" w:styleId="Titre3Car">
    <w:name w:val="Titre 3 Car"/>
    <w:aliases w:val="Titre simple XD Car"/>
    <w:link w:val="Titre3"/>
    <w:uiPriority w:val="9"/>
    <w:rsid w:val="000A13ED"/>
    <w:rPr>
      <w:rFonts w:eastAsia="Times New Roman" w:cs="Times New Roman"/>
      <w:caps/>
      <w:color w:val="622423"/>
      <w:sz w:val="24"/>
      <w:szCs w:val="24"/>
    </w:rPr>
  </w:style>
  <w:style w:type="character" w:customStyle="1" w:styleId="Titre4Car">
    <w:name w:val="Titre 4 Car"/>
    <w:aliases w:val="XD Titre 4 Car"/>
    <w:link w:val="Titre4"/>
    <w:uiPriority w:val="9"/>
    <w:rsid w:val="000A13ED"/>
    <w:rPr>
      <w:rFonts w:eastAsia="Times New Roman" w:cs="Times New Roman"/>
      <w:caps/>
      <w:color w:val="622423"/>
      <w:spacing w:val="10"/>
    </w:rPr>
  </w:style>
  <w:style w:type="character" w:customStyle="1" w:styleId="Titre5Car">
    <w:name w:val="Titre 5 Car"/>
    <w:link w:val="Titre5"/>
    <w:uiPriority w:val="9"/>
    <w:rsid w:val="00415029"/>
    <w:rPr>
      <w:rFonts w:eastAsia="Times New Roman" w:cs="Times New Roman"/>
      <w:caps/>
      <w:color w:val="622423"/>
      <w:spacing w:val="10"/>
      <w:sz w:val="18"/>
      <w:szCs w:val="18"/>
    </w:rPr>
  </w:style>
  <w:style w:type="character" w:customStyle="1" w:styleId="Titre6Car">
    <w:name w:val="Titre 6 Car"/>
    <w:link w:val="Titre6"/>
    <w:uiPriority w:val="9"/>
    <w:rsid w:val="000A13ED"/>
    <w:rPr>
      <w:rFonts w:eastAsia="Times New Roman" w:cs="Times New Roman"/>
      <w:caps/>
      <w:color w:val="943634"/>
      <w:spacing w:val="10"/>
    </w:rPr>
  </w:style>
  <w:style w:type="character" w:customStyle="1" w:styleId="Titre7Car">
    <w:name w:val="Titre 7 Car"/>
    <w:link w:val="Titre7"/>
    <w:uiPriority w:val="9"/>
    <w:semiHidden/>
    <w:rsid w:val="000A13ED"/>
    <w:rPr>
      <w:rFonts w:eastAsia="Times New Roman" w:cs="Times New Roman"/>
      <w:i/>
      <w:iCs/>
      <w:caps/>
      <w:color w:val="943634"/>
      <w:spacing w:val="10"/>
    </w:rPr>
  </w:style>
  <w:style w:type="character" w:customStyle="1" w:styleId="Titre8Car">
    <w:name w:val="Titre 8 Car"/>
    <w:link w:val="Titre8"/>
    <w:uiPriority w:val="9"/>
    <w:semiHidden/>
    <w:rsid w:val="000A13ED"/>
    <w:rPr>
      <w:rFonts w:eastAsia="Times New Roman" w:cs="Times New Roman"/>
      <w:caps/>
      <w:spacing w:val="10"/>
      <w:sz w:val="20"/>
      <w:szCs w:val="20"/>
    </w:rPr>
  </w:style>
  <w:style w:type="character" w:customStyle="1" w:styleId="Titre9Car">
    <w:name w:val="Titre 9 Car"/>
    <w:link w:val="Titre9"/>
    <w:uiPriority w:val="9"/>
    <w:rsid w:val="000A13ED"/>
    <w:rPr>
      <w:rFonts w:eastAsia="Times New Roman" w:cs="Times New Roman"/>
      <w:i/>
      <w:iCs/>
      <w:caps/>
      <w:spacing w:val="10"/>
      <w:sz w:val="20"/>
      <w:szCs w:val="20"/>
    </w:rPr>
  </w:style>
  <w:style w:type="character" w:customStyle="1" w:styleId="TitreCar">
    <w:name w:val="Titre Car"/>
    <w:aliases w:val="XD Titre chapitre Car,XD Fiche titre centré Car"/>
    <w:link w:val="Titre"/>
    <w:uiPriority w:val="10"/>
    <w:rsid w:val="000A13ED"/>
    <w:rPr>
      <w:rFonts w:eastAsia="Times New Roman" w:cs="Times New Roman"/>
      <w:caps/>
      <w:color w:val="632423"/>
      <w:spacing w:val="50"/>
      <w:sz w:val="44"/>
      <w:szCs w:val="44"/>
    </w:rPr>
  </w:style>
  <w:style w:type="paragraph" w:styleId="Sous-titre">
    <w:name w:val="Subtitle"/>
    <w:aliases w:val="XD Complément chapitre"/>
    <w:basedOn w:val="Normal"/>
    <w:next w:val="Normal"/>
    <w:link w:val="Sous-titreCar"/>
    <w:uiPriority w:val="11"/>
    <w:qFormat/>
    <w:rsid w:val="000A13ED"/>
    <w:pPr>
      <w:spacing w:after="560" w:line="240" w:lineRule="auto"/>
      <w:jc w:val="center"/>
    </w:pPr>
    <w:rPr>
      <w:caps/>
      <w:spacing w:val="20"/>
      <w:lang/>
    </w:rPr>
  </w:style>
  <w:style w:type="character" w:customStyle="1" w:styleId="Sous-titreCar">
    <w:name w:val="Sous-titre Car"/>
    <w:aliases w:val="XD Complément chapitre Car"/>
    <w:link w:val="Sous-titre"/>
    <w:uiPriority w:val="11"/>
    <w:rsid w:val="000A13ED"/>
    <w:rPr>
      <w:rFonts w:eastAsia="Times New Roman" w:cs="Times New Roman"/>
      <w:caps/>
      <w:spacing w:val="20"/>
      <w:sz w:val="18"/>
      <w:szCs w:val="18"/>
    </w:rPr>
  </w:style>
  <w:style w:type="character" w:styleId="lev">
    <w:name w:val="Strong"/>
    <w:uiPriority w:val="22"/>
    <w:qFormat/>
    <w:rsid w:val="000A13ED"/>
    <w:rPr>
      <w:b/>
      <w:bCs/>
      <w:color w:val="943634"/>
      <w:spacing w:val="5"/>
    </w:rPr>
  </w:style>
  <w:style w:type="character" w:styleId="Accentuation">
    <w:name w:val="Emphasis"/>
    <w:uiPriority w:val="20"/>
    <w:qFormat/>
    <w:rsid w:val="000A13ED"/>
    <w:rPr>
      <w:caps/>
      <w:spacing w:val="5"/>
      <w:sz w:val="20"/>
      <w:szCs w:val="20"/>
    </w:rPr>
  </w:style>
  <w:style w:type="paragraph" w:styleId="Sansinterligne">
    <w:name w:val="No Spacing"/>
    <w:basedOn w:val="Normal"/>
    <w:link w:val="SansinterligneCar"/>
    <w:uiPriority w:val="1"/>
    <w:qFormat/>
    <w:rsid w:val="000A13ED"/>
    <w:pPr>
      <w:spacing w:line="240" w:lineRule="auto"/>
    </w:pPr>
  </w:style>
  <w:style w:type="paragraph" w:styleId="Citation">
    <w:name w:val="Quote"/>
    <w:basedOn w:val="Normal"/>
    <w:next w:val="Normal"/>
    <w:link w:val="CitationCar"/>
    <w:uiPriority w:val="29"/>
    <w:qFormat/>
    <w:rsid w:val="000A13ED"/>
    <w:rPr>
      <w:i/>
      <w:iCs/>
      <w:sz w:val="20"/>
      <w:szCs w:val="20"/>
      <w:lang/>
    </w:rPr>
  </w:style>
  <w:style w:type="character" w:customStyle="1" w:styleId="CitationCar">
    <w:name w:val="Citation Car"/>
    <w:link w:val="Citation"/>
    <w:uiPriority w:val="29"/>
    <w:rsid w:val="000A13ED"/>
    <w:rPr>
      <w:rFonts w:eastAsia="Times New Roman" w:cs="Times New Roman"/>
      <w:i/>
      <w:iCs/>
    </w:rPr>
  </w:style>
  <w:style w:type="paragraph" w:styleId="Citationintense">
    <w:name w:val="Intense Quote"/>
    <w:basedOn w:val="Normal"/>
    <w:next w:val="Normal"/>
    <w:link w:val="CitationintenseCar"/>
    <w:uiPriority w:val="30"/>
    <w:qFormat/>
    <w:rsid w:val="000A13ED"/>
    <w:pPr>
      <w:pBdr>
        <w:top w:val="dotted" w:sz="2" w:space="10" w:color="632423"/>
        <w:bottom w:val="dotted" w:sz="2" w:space="4" w:color="632423"/>
      </w:pBdr>
      <w:spacing w:before="160" w:line="300" w:lineRule="auto"/>
      <w:ind w:left="1440" w:right="1440"/>
    </w:pPr>
    <w:rPr>
      <w:caps/>
      <w:color w:val="622423"/>
      <w:spacing w:val="5"/>
      <w:sz w:val="20"/>
      <w:szCs w:val="20"/>
      <w:lang/>
    </w:rPr>
  </w:style>
  <w:style w:type="character" w:customStyle="1" w:styleId="CitationintenseCar">
    <w:name w:val="Citation intense Car"/>
    <w:link w:val="Citationintense"/>
    <w:uiPriority w:val="30"/>
    <w:rsid w:val="000A13ED"/>
    <w:rPr>
      <w:rFonts w:eastAsia="Times New Roman" w:cs="Times New Roman"/>
      <w:caps/>
      <w:color w:val="622423"/>
      <w:spacing w:val="5"/>
      <w:sz w:val="20"/>
      <w:szCs w:val="20"/>
    </w:rPr>
  </w:style>
  <w:style w:type="character" w:styleId="Emphaseple">
    <w:name w:val="Subtle Emphasis"/>
    <w:uiPriority w:val="19"/>
    <w:qFormat/>
    <w:rsid w:val="000A13ED"/>
    <w:rPr>
      <w:i/>
      <w:iCs/>
    </w:rPr>
  </w:style>
  <w:style w:type="character" w:styleId="Emphaseintense">
    <w:name w:val="Intense Emphasis"/>
    <w:uiPriority w:val="21"/>
    <w:qFormat/>
    <w:rsid w:val="000A13ED"/>
    <w:rPr>
      <w:i/>
      <w:iCs/>
      <w:caps/>
      <w:spacing w:val="10"/>
      <w:sz w:val="20"/>
      <w:szCs w:val="20"/>
    </w:rPr>
  </w:style>
  <w:style w:type="character" w:styleId="Rfrenceple">
    <w:name w:val="Subtle Reference"/>
    <w:uiPriority w:val="31"/>
    <w:qFormat/>
    <w:rsid w:val="006B6E2F"/>
    <w:rPr>
      <w:rFonts w:ascii="Calibri" w:hAnsi="Calibri" w:cs="Times New Roman"/>
      <w:i/>
      <w:iCs/>
      <w:color w:val="622423"/>
      <w:sz w:val="16"/>
      <w:szCs w:val="16"/>
    </w:rPr>
  </w:style>
  <w:style w:type="character" w:styleId="Rfrenceintense">
    <w:name w:val="Intense Reference"/>
    <w:uiPriority w:val="32"/>
    <w:qFormat/>
    <w:rsid w:val="000A13ED"/>
    <w:rPr>
      <w:rFonts w:ascii="Calibri" w:eastAsia="Times New Roman" w:hAnsi="Calibri" w:cs="Times New Roman"/>
      <w:b/>
      <w:bCs/>
      <w:i/>
      <w:iCs/>
      <w:color w:val="622423"/>
    </w:rPr>
  </w:style>
  <w:style w:type="character" w:styleId="Titredulivre">
    <w:name w:val="Book Title"/>
    <w:uiPriority w:val="33"/>
    <w:qFormat/>
    <w:rsid w:val="000A13ED"/>
    <w:rPr>
      <w:caps/>
      <w:color w:val="622423"/>
      <w:spacing w:val="5"/>
      <w:u w:color="622423"/>
    </w:rPr>
  </w:style>
  <w:style w:type="paragraph" w:styleId="En-ttedetabledesmatires">
    <w:name w:val="TOC Heading"/>
    <w:basedOn w:val="Titre1"/>
    <w:next w:val="Normal"/>
    <w:uiPriority w:val="39"/>
    <w:semiHidden/>
    <w:unhideWhenUsed/>
    <w:qFormat/>
    <w:rsid w:val="000A13ED"/>
    <w:pPr>
      <w:outlineLvl w:val="9"/>
    </w:pPr>
    <w:rPr>
      <w:lang w:bidi="en-US"/>
    </w:rPr>
  </w:style>
  <w:style w:type="paragraph" w:customStyle="1" w:styleId="Titre3XD15">
    <w:name w:val="Titre 3 XD15"/>
    <w:basedOn w:val="Normal"/>
    <w:next w:val="Normal"/>
    <w:link w:val="Titre3XD15Car"/>
    <w:rsid w:val="000A13ED"/>
    <w:pPr>
      <w:spacing w:before="200"/>
      <w:ind w:left="360" w:hanging="360"/>
    </w:pPr>
    <w:rPr>
      <w:b/>
      <w:bCs/>
      <w:color w:val="C0504D"/>
      <w:sz w:val="22"/>
      <w:szCs w:val="22"/>
    </w:rPr>
  </w:style>
  <w:style w:type="character" w:customStyle="1" w:styleId="Titre3XD15Car">
    <w:name w:val="Titre 3 XD15 Car"/>
    <w:basedOn w:val="Policepardfaut"/>
    <w:link w:val="Titre3XD15"/>
    <w:rsid w:val="000A13ED"/>
    <w:rPr>
      <w:b/>
      <w:bCs/>
      <w:color w:val="C0504D"/>
      <w:sz w:val="22"/>
      <w:szCs w:val="22"/>
    </w:rPr>
  </w:style>
  <w:style w:type="paragraph" w:customStyle="1" w:styleId="TitrerfrenceXD">
    <w:name w:val="Titre référence XD"/>
    <w:basedOn w:val="Normal"/>
    <w:link w:val="TitrerfrenceXDCar"/>
    <w:rsid w:val="000A13ED"/>
    <w:pPr>
      <w:spacing w:before="240"/>
      <w:jc w:val="left"/>
    </w:pPr>
    <w:rPr>
      <w:rFonts w:ascii="Tahoma" w:hAnsi="Tahoma"/>
      <w:b/>
      <w:bCs/>
      <w:iCs/>
      <w:color w:val="F07F09"/>
      <w:spacing w:val="-5"/>
      <w:sz w:val="20"/>
      <w:szCs w:val="24"/>
      <w:lang/>
    </w:rPr>
  </w:style>
  <w:style w:type="character" w:customStyle="1" w:styleId="TitrerfrenceXDCar">
    <w:name w:val="Titre référence XD Car"/>
    <w:link w:val="TitrerfrenceXD"/>
    <w:rsid w:val="000A13ED"/>
    <w:rPr>
      <w:rFonts w:ascii="Tahoma" w:eastAsia="Times New Roman" w:hAnsi="Tahoma" w:cs="Times New Roman"/>
      <w:b/>
      <w:bCs/>
      <w:iCs/>
      <w:color w:val="F07F09"/>
      <w:spacing w:val="-5"/>
      <w:sz w:val="20"/>
      <w:szCs w:val="24"/>
    </w:rPr>
  </w:style>
  <w:style w:type="paragraph" w:customStyle="1" w:styleId="Titre4XD">
    <w:name w:val="Titre 4 XD"/>
    <w:basedOn w:val="Titre4"/>
    <w:next w:val="Normal"/>
    <w:autoRedefine/>
    <w:rsid w:val="000A13ED"/>
    <w:rPr>
      <w:rFonts w:eastAsia="Calibri"/>
    </w:rPr>
  </w:style>
  <w:style w:type="paragraph" w:customStyle="1" w:styleId="Titre3XD">
    <w:name w:val="Titre 3 XD"/>
    <w:basedOn w:val="Titre2"/>
    <w:next w:val="Normal"/>
    <w:link w:val="Titre3XDCar"/>
    <w:autoRedefine/>
    <w:rsid w:val="000A13ED"/>
    <w:pPr>
      <w:ind w:left="578" w:hanging="578"/>
      <w:outlineLvl w:val="2"/>
    </w:pPr>
    <w:rPr>
      <w:rFonts w:ascii="Arial" w:hAnsi="Arial"/>
      <w:b/>
      <w:bCs/>
      <w:caps w:val="0"/>
      <w:color w:val="F07F09"/>
      <w:spacing w:val="0"/>
      <w:szCs w:val="26"/>
      <w:u w:val="single"/>
    </w:rPr>
  </w:style>
  <w:style w:type="character" w:customStyle="1" w:styleId="Titre3XDCar">
    <w:name w:val="Titre 3 XD Car"/>
    <w:link w:val="Titre3XD"/>
    <w:rsid w:val="000A13ED"/>
    <w:rPr>
      <w:rFonts w:ascii="Arial" w:eastAsia="Times New Roman" w:hAnsi="Arial" w:cs="Times New Roman"/>
      <w:b/>
      <w:bCs/>
      <w:color w:val="F07F09"/>
      <w:sz w:val="24"/>
      <w:szCs w:val="26"/>
      <w:u w:val="single"/>
    </w:rPr>
  </w:style>
  <w:style w:type="paragraph" w:styleId="TM2">
    <w:name w:val="toc 2"/>
    <w:basedOn w:val="Normal"/>
    <w:next w:val="Normal"/>
    <w:autoRedefine/>
    <w:uiPriority w:val="39"/>
    <w:semiHidden/>
    <w:unhideWhenUsed/>
    <w:rsid w:val="000A13ED"/>
    <w:pPr>
      <w:spacing w:after="100"/>
      <w:ind w:left="220"/>
    </w:pPr>
  </w:style>
  <w:style w:type="paragraph" w:styleId="TM3">
    <w:name w:val="toc 3"/>
    <w:basedOn w:val="Normal"/>
    <w:next w:val="Normal"/>
    <w:autoRedefine/>
    <w:uiPriority w:val="39"/>
    <w:semiHidden/>
    <w:unhideWhenUsed/>
    <w:rsid w:val="000A13ED"/>
    <w:pPr>
      <w:spacing w:after="100"/>
      <w:ind w:left="440"/>
    </w:pPr>
  </w:style>
  <w:style w:type="character" w:customStyle="1" w:styleId="SansinterligneCar">
    <w:name w:val="Sans interligne Car"/>
    <w:link w:val="Sansinterligne"/>
    <w:uiPriority w:val="1"/>
    <w:rsid w:val="000A13ED"/>
  </w:style>
  <w:style w:type="paragraph" w:customStyle="1" w:styleId="Standard">
    <w:name w:val="Standard"/>
    <w:rsid w:val="0019473D"/>
    <w:pPr>
      <w:suppressAutoHyphens/>
      <w:autoSpaceDN w:val="0"/>
      <w:spacing w:line="251" w:lineRule="auto"/>
      <w:jc w:val="both"/>
      <w:textAlignment w:val="baseline"/>
    </w:pPr>
    <w:rPr>
      <w:rFonts w:eastAsia="SimSun" w:cs="Tahoma"/>
      <w:kern w:val="3"/>
      <w:sz w:val="18"/>
      <w:szCs w:val="18"/>
    </w:rPr>
  </w:style>
  <w:style w:type="table" w:styleId="Grille">
    <w:name w:val="Table Grid"/>
    <w:basedOn w:val="TableauNormal"/>
    <w:uiPriority w:val="59"/>
    <w:rsid w:val="00DA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EE686F"/>
    <w:rPr>
      <w:sz w:val="18"/>
      <w:szCs w:val="18"/>
    </w:rPr>
  </w:style>
  <w:style w:type="paragraph" w:styleId="Commentaire">
    <w:name w:val="annotation text"/>
    <w:basedOn w:val="Normal"/>
    <w:link w:val="CommentaireCar"/>
    <w:uiPriority w:val="99"/>
    <w:semiHidden/>
    <w:unhideWhenUsed/>
    <w:rsid w:val="00EE686F"/>
    <w:pPr>
      <w:spacing w:line="240" w:lineRule="auto"/>
    </w:pPr>
    <w:rPr>
      <w:sz w:val="24"/>
      <w:szCs w:val="24"/>
    </w:rPr>
  </w:style>
  <w:style w:type="character" w:customStyle="1" w:styleId="CommentaireCar">
    <w:name w:val="Commentaire Car"/>
    <w:basedOn w:val="Policepardfaut"/>
    <w:link w:val="Commentaire"/>
    <w:uiPriority w:val="99"/>
    <w:semiHidden/>
    <w:rsid w:val="00EE686F"/>
    <w:rPr>
      <w:sz w:val="24"/>
      <w:szCs w:val="24"/>
    </w:rPr>
  </w:style>
  <w:style w:type="paragraph" w:styleId="Objetducommentaire">
    <w:name w:val="annotation subject"/>
    <w:basedOn w:val="Commentaire"/>
    <w:next w:val="Commentaire"/>
    <w:link w:val="ObjetducommentaireCar"/>
    <w:uiPriority w:val="99"/>
    <w:semiHidden/>
    <w:unhideWhenUsed/>
    <w:rsid w:val="00EE686F"/>
    <w:rPr>
      <w:b/>
      <w:bCs/>
      <w:sz w:val="20"/>
      <w:szCs w:val="20"/>
    </w:rPr>
  </w:style>
  <w:style w:type="character" w:customStyle="1" w:styleId="ObjetducommentaireCar">
    <w:name w:val="Objet du commentaire Car"/>
    <w:basedOn w:val="CommentaireCar"/>
    <w:link w:val="Objetducommentaire"/>
    <w:uiPriority w:val="99"/>
    <w:semiHidden/>
    <w:rsid w:val="00EE686F"/>
    <w:rPr>
      <w:b/>
      <w:bCs/>
      <w:sz w:val="20"/>
      <w:szCs w:val="20"/>
    </w:rPr>
  </w:style>
</w:styles>
</file>

<file path=word/webSettings.xml><?xml version="1.0" encoding="utf-8"?>
<w:webSettings xmlns:r="http://schemas.openxmlformats.org/officeDocument/2006/relationships" xmlns:w="http://schemas.openxmlformats.org/wordprocessingml/2006/main">
  <w:divs>
    <w:div w:id="83306214">
      <w:bodyDiv w:val="1"/>
      <w:marLeft w:val="0"/>
      <w:marRight w:val="0"/>
      <w:marTop w:val="0"/>
      <w:marBottom w:val="0"/>
      <w:divBdr>
        <w:top w:val="none" w:sz="0" w:space="0" w:color="auto"/>
        <w:left w:val="none" w:sz="0" w:space="0" w:color="auto"/>
        <w:bottom w:val="none" w:sz="0" w:space="0" w:color="auto"/>
        <w:right w:val="none" w:sz="0" w:space="0" w:color="auto"/>
      </w:divBdr>
      <w:divsChild>
        <w:div w:id="53746898">
          <w:marLeft w:val="0"/>
          <w:marRight w:val="0"/>
          <w:marTop w:val="0"/>
          <w:marBottom w:val="0"/>
          <w:divBdr>
            <w:top w:val="none" w:sz="0" w:space="0" w:color="auto"/>
            <w:left w:val="none" w:sz="0" w:space="0" w:color="auto"/>
            <w:bottom w:val="none" w:sz="0" w:space="0" w:color="auto"/>
            <w:right w:val="none" w:sz="0" w:space="0" w:color="auto"/>
          </w:divBdr>
        </w:div>
        <w:div w:id="199828555">
          <w:marLeft w:val="0"/>
          <w:marRight w:val="0"/>
          <w:marTop w:val="0"/>
          <w:marBottom w:val="0"/>
          <w:divBdr>
            <w:top w:val="none" w:sz="0" w:space="0" w:color="auto"/>
            <w:left w:val="none" w:sz="0" w:space="0" w:color="auto"/>
            <w:bottom w:val="none" w:sz="0" w:space="0" w:color="auto"/>
            <w:right w:val="none" w:sz="0" w:space="0" w:color="auto"/>
          </w:divBdr>
        </w:div>
        <w:div w:id="226962682">
          <w:marLeft w:val="0"/>
          <w:marRight w:val="0"/>
          <w:marTop w:val="0"/>
          <w:marBottom w:val="0"/>
          <w:divBdr>
            <w:top w:val="none" w:sz="0" w:space="0" w:color="auto"/>
            <w:left w:val="none" w:sz="0" w:space="0" w:color="auto"/>
            <w:bottom w:val="none" w:sz="0" w:space="0" w:color="auto"/>
            <w:right w:val="none" w:sz="0" w:space="0" w:color="auto"/>
          </w:divBdr>
        </w:div>
        <w:div w:id="342322603">
          <w:marLeft w:val="0"/>
          <w:marRight w:val="0"/>
          <w:marTop w:val="0"/>
          <w:marBottom w:val="0"/>
          <w:divBdr>
            <w:top w:val="none" w:sz="0" w:space="0" w:color="auto"/>
            <w:left w:val="none" w:sz="0" w:space="0" w:color="auto"/>
            <w:bottom w:val="none" w:sz="0" w:space="0" w:color="auto"/>
            <w:right w:val="none" w:sz="0" w:space="0" w:color="auto"/>
          </w:divBdr>
        </w:div>
        <w:div w:id="382408049">
          <w:marLeft w:val="0"/>
          <w:marRight w:val="0"/>
          <w:marTop w:val="0"/>
          <w:marBottom w:val="0"/>
          <w:divBdr>
            <w:top w:val="none" w:sz="0" w:space="0" w:color="auto"/>
            <w:left w:val="none" w:sz="0" w:space="0" w:color="auto"/>
            <w:bottom w:val="none" w:sz="0" w:space="0" w:color="auto"/>
            <w:right w:val="none" w:sz="0" w:space="0" w:color="auto"/>
          </w:divBdr>
        </w:div>
        <w:div w:id="563488226">
          <w:marLeft w:val="0"/>
          <w:marRight w:val="0"/>
          <w:marTop w:val="0"/>
          <w:marBottom w:val="0"/>
          <w:divBdr>
            <w:top w:val="none" w:sz="0" w:space="0" w:color="auto"/>
            <w:left w:val="none" w:sz="0" w:space="0" w:color="auto"/>
            <w:bottom w:val="none" w:sz="0" w:space="0" w:color="auto"/>
            <w:right w:val="none" w:sz="0" w:space="0" w:color="auto"/>
          </w:divBdr>
        </w:div>
        <w:div w:id="580335924">
          <w:marLeft w:val="0"/>
          <w:marRight w:val="0"/>
          <w:marTop w:val="0"/>
          <w:marBottom w:val="0"/>
          <w:divBdr>
            <w:top w:val="none" w:sz="0" w:space="0" w:color="auto"/>
            <w:left w:val="none" w:sz="0" w:space="0" w:color="auto"/>
            <w:bottom w:val="none" w:sz="0" w:space="0" w:color="auto"/>
            <w:right w:val="none" w:sz="0" w:space="0" w:color="auto"/>
          </w:divBdr>
        </w:div>
        <w:div w:id="613944727">
          <w:marLeft w:val="0"/>
          <w:marRight w:val="0"/>
          <w:marTop w:val="0"/>
          <w:marBottom w:val="0"/>
          <w:divBdr>
            <w:top w:val="none" w:sz="0" w:space="0" w:color="auto"/>
            <w:left w:val="none" w:sz="0" w:space="0" w:color="auto"/>
            <w:bottom w:val="none" w:sz="0" w:space="0" w:color="auto"/>
            <w:right w:val="none" w:sz="0" w:space="0" w:color="auto"/>
          </w:divBdr>
        </w:div>
        <w:div w:id="662322130">
          <w:marLeft w:val="0"/>
          <w:marRight w:val="0"/>
          <w:marTop w:val="0"/>
          <w:marBottom w:val="0"/>
          <w:divBdr>
            <w:top w:val="none" w:sz="0" w:space="0" w:color="auto"/>
            <w:left w:val="none" w:sz="0" w:space="0" w:color="auto"/>
            <w:bottom w:val="none" w:sz="0" w:space="0" w:color="auto"/>
            <w:right w:val="none" w:sz="0" w:space="0" w:color="auto"/>
          </w:divBdr>
        </w:div>
        <w:div w:id="668799110">
          <w:marLeft w:val="0"/>
          <w:marRight w:val="0"/>
          <w:marTop w:val="0"/>
          <w:marBottom w:val="0"/>
          <w:divBdr>
            <w:top w:val="none" w:sz="0" w:space="0" w:color="auto"/>
            <w:left w:val="none" w:sz="0" w:space="0" w:color="auto"/>
            <w:bottom w:val="none" w:sz="0" w:space="0" w:color="auto"/>
            <w:right w:val="none" w:sz="0" w:space="0" w:color="auto"/>
          </w:divBdr>
        </w:div>
        <w:div w:id="673920701">
          <w:marLeft w:val="0"/>
          <w:marRight w:val="0"/>
          <w:marTop w:val="0"/>
          <w:marBottom w:val="0"/>
          <w:divBdr>
            <w:top w:val="none" w:sz="0" w:space="0" w:color="auto"/>
            <w:left w:val="none" w:sz="0" w:space="0" w:color="auto"/>
            <w:bottom w:val="none" w:sz="0" w:space="0" w:color="auto"/>
            <w:right w:val="none" w:sz="0" w:space="0" w:color="auto"/>
          </w:divBdr>
        </w:div>
        <w:div w:id="746732659">
          <w:marLeft w:val="0"/>
          <w:marRight w:val="0"/>
          <w:marTop w:val="0"/>
          <w:marBottom w:val="0"/>
          <w:divBdr>
            <w:top w:val="none" w:sz="0" w:space="0" w:color="auto"/>
            <w:left w:val="none" w:sz="0" w:space="0" w:color="auto"/>
            <w:bottom w:val="none" w:sz="0" w:space="0" w:color="auto"/>
            <w:right w:val="none" w:sz="0" w:space="0" w:color="auto"/>
          </w:divBdr>
        </w:div>
        <w:div w:id="749810104">
          <w:marLeft w:val="0"/>
          <w:marRight w:val="0"/>
          <w:marTop w:val="0"/>
          <w:marBottom w:val="0"/>
          <w:divBdr>
            <w:top w:val="none" w:sz="0" w:space="0" w:color="auto"/>
            <w:left w:val="none" w:sz="0" w:space="0" w:color="auto"/>
            <w:bottom w:val="none" w:sz="0" w:space="0" w:color="auto"/>
            <w:right w:val="none" w:sz="0" w:space="0" w:color="auto"/>
          </w:divBdr>
        </w:div>
        <w:div w:id="902368292">
          <w:marLeft w:val="0"/>
          <w:marRight w:val="0"/>
          <w:marTop w:val="0"/>
          <w:marBottom w:val="0"/>
          <w:divBdr>
            <w:top w:val="none" w:sz="0" w:space="0" w:color="auto"/>
            <w:left w:val="none" w:sz="0" w:space="0" w:color="auto"/>
            <w:bottom w:val="none" w:sz="0" w:space="0" w:color="auto"/>
            <w:right w:val="none" w:sz="0" w:space="0" w:color="auto"/>
          </w:divBdr>
        </w:div>
        <w:div w:id="905534071">
          <w:marLeft w:val="0"/>
          <w:marRight w:val="0"/>
          <w:marTop w:val="0"/>
          <w:marBottom w:val="0"/>
          <w:divBdr>
            <w:top w:val="none" w:sz="0" w:space="0" w:color="auto"/>
            <w:left w:val="none" w:sz="0" w:space="0" w:color="auto"/>
            <w:bottom w:val="none" w:sz="0" w:space="0" w:color="auto"/>
            <w:right w:val="none" w:sz="0" w:space="0" w:color="auto"/>
          </w:divBdr>
        </w:div>
        <w:div w:id="1100680103">
          <w:marLeft w:val="0"/>
          <w:marRight w:val="0"/>
          <w:marTop w:val="0"/>
          <w:marBottom w:val="0"/>
          <w:divBdr>
            <w:top w:val="none" w:sz="0" w:space="0" w:color="auto"/>
            <w:left w:val="none" w:sz="0" w:space="0" w:color="auto"/>
            <w:bottom w:val="none" w:sz="0" w:space="0" w:color="auto"/>
            <w:right w:val="none" w:sz="0" w:space="0" w:color="auto"/>
          </w:divBdr>
        </w:div>
        <w:div w:id="1203404434">
          <w:marLeft w:val="0"/>
          <w:marRight w:val="0"/>
          <w:marTop w:val="0"/>
          <w:marBottom w:val="0"/>
          <w:divBdr>
            <w:top w:val="none" w:sz="0" w:space="0" w:color="auto"/>
            <w:left w:val="none" w:sz="0" w:space="0" w:color="auto"/>
            <w:bottom w:val="none" w:sz="0" w:space="0" w:color="auto"/>
            <w:right w:val="none" w:sz="0" w:space="0" w:color="auto"/>
          </w:divBdr>
        </w:div>
        <w:div w:id="1248074301">
          <w:marLeft w:val="0"/>
          <w:marRight w:val="0"/>
          <w:marTop w:val="0"/>
          <w:marBottom w:val="0"/>
          <w:divBdr>
            <w:top w:val="none" w:sz="0" w:space="0" w:color="auto"/>
            <w:left w:val="none" w:sz="0" w:space="0" w:color="auto"/>
            <w:bottom w:val="none" w:sz="0" w:space="0" w:color="auto"/>
            <w:right w:val="none" w:sz="0" w:space="0" w:color="auto"/>
          </w:divBdr>
        </w:div>
        <w:div w:id="1253393901">
          <w:marLeft w:val="0"/>
          <w:marRight w:val="0"/>
          <w:marTop w:val="0"/>
          <w:marBottom w:val="0"/>
          <w:divBdr>
            <w:top w:val="none" w:sz="0" w:space="0" w:color="auto"/>
            <w:left w:val="none" w:sz="0" w:space="0" w:color="auto"/>
            <w:bottom w:val="none" w:sz="0" w:space="0" w:color="auto"/>
            <w:right w:val="none" w:sz="0" w:space="0" w:color="auto"/>
          </w:divBdr>
        </w:div>
        <w:div w:id="1284538038">
          <w:marLeft w:val="0"/>
          <w:marRight w:val="0"/>
          <w:marTop w:val="0"/>
          <w:marBottom w:val="0"/>
          <w:divBdr>
            <w:top w:val="none" w:sz="0" w:space="0" w:color="auto"/>
            <w:left w:val="none" w:sz="0" w:space="0" w:color="auto"/>
            <w:bottom w:val="none" w:sz="0" w:space="0" w:color="auto"/>
            <w:right w:val="none" w:sz="0" w:space="0" w:color="auto"/>
          </w:divBdr>
        </w:div>
        <w:div w:id="1299531843">
          <w:marLeft w:val="0"/>
          <w:marRight w:val="0"/>
          <w:marTop w:val="0"/>
          <w:marBottom w:val="0"/>
          <w:divBdr>
            <w:top w:val="none" w:sz="0" w:space="0" w:color="auto"/>
            <w:left w:val="none" w:sz="0" w:space="0" w:color="auto"/>
            <w:bottom w:val="none" w:sz="0" w:space="0" w:color="auto"/>
            <w:right w:val="none" w:sz="0" w:space="0" w:color="auto"/>
          </w:divBdr>
        </w:div>
        <w:div w:id="1361662333">
          <w:marLeft w:val="0"/>
          <w:marRight w:val="0"/>
          <w:marTop w:val="0"/>
          <w:marBottom w:val="0"/>
          <w:divBdr>
            <w:top w:val="none" w:sz="0" w:space="0" w:color="auto"/>
            <w:left w:val="none" w:sz="0" w:space="0" w:color="auto"/>
            <w:bottom w:val="none" w:sz="0" w:space="0" w:color="auto"/>
            <w:right w:val="none" w:sz="0" w:space="0" w:color="auto"/>
          </w:divBdr>
        </w:div>
        <w:div w:id="1404062410">
          <w:marLeft w:val="0"/>
          <w:marRight w:val="0"/>
          <w:marTop w:val="0"/>
          <w:marBottom w:val="0"/>
          <w:divBdr>
            <w:top w:val="none" w:sz="0" w:space="0" w:color="auto"/>
            <w:left w:val="none" w:sz="0" w:space="0" w:color="auto"/>
            <w:bottom w:val="none" w:sz="0" w:space="0" w:color="auto"/>
            <w:right w:val="none" w:sz="0" w:space="0" w:color="auto"/>
          </w:divBdr>
        </w:div>
        <w:div w:id="1438060191">
          <w:marLeft w:val="0"/>
          <w:marRight w:val="0"/>
          <w:marTop w:val="0"/>
          <w:marBottom w:val="0"/>
          <w:divBdr>
            <w:top w:val="none" w:sz="0" w:space="0" w:color="auto"/>
            <w:left w:val="none" w:sz="0" w:space="0" w:color="auto"/>
            <w:bottom w:val="none" w:sz="0" w:space="0" w:color="auto"/>
            <w:right w:val="none" w:sz="0" w:space="0" w:color="auto"/>
          </w:divBdr>
        </w:div>
        <w:div w:id="1439325462">
          <w:marLeft w:val="0"/>
          <w:marRight w:val="0"/>
          <w:marTop w:val="0"/>
          <w:marBottom w:val="0"/>
          <w:divBdr>
            <w:top w:val="none" w:sz="0" w:space="0" w:color="auto"/>
            <w:left w:val="none" w:sz="0" w:space="0" w:color="auto"/>
            <w:bottom w:val="none" w:sz="0" w:space="0" w:color="auto"/>
            <w:right w:val="none" w:sz="0" w:space="0" w:color="auto"/>
          </w:divBdr>
        </w:div>
        <w:div w:id="1508867441">
          <w:marLeft w:val="0"/>
          <w:marRight w:val="0"/>
          <w:marTop w:val="0"/>
          <w:marBottom w:val="0"/>
          <w:divBdr>
            <w:top w:val="none" w:sz="0" w:space="0" w:color="auto"/>
            <w:left w:val="none" w:sz="0" w:space="0" w:color="auto"/>
            <w:bottom w:val="none" w:sz="0" w:space="0" w:color="auto"/>
            <w:right w:val="none" w:sz="0" w:space="0" w:color="auto"/>
          </w:divBdr>
        </w:div>
        <w:div w:id="1519847862">
          <w:marLeft w:val="0"/>
          <w:marRight w:val="0"/>
          <w:marTop w:val="0"/>
          <w:marBottom w:val="0"/>
          <w:divBdr>
            <w:top w:val="none" w:sz="0" w:space="0" w:color="auto"/>
            <w:left w:val="none" w:sz="0" w:space="0" w:color="auto"/>
            <w:bottom w:val="none" w:sz="0" w:space="0" w:color="auto"/>
            <w:right w:val="none" w:sz="0" w:space="0" w:color="auto"/>
          </w:divBdr>
        </w:div>
        <w:div w:id="1542546235">
          <w:marLeft w:val="0"/>
          <w:marRight w:val="0"/>
          <w:marTop w:val="0"/>
          <w:marBottom w:val="0"/>
          <w:divBdr>
            <w:top w:val="none" w:sz="0" w:space="0" w:color="auto"/>
            <w:left w:val="none" w:sz="0" w:space="0" w:color="auto"/>
            <w:bottom w:val="none" w:sz="0" w:space="0" w:color="auto"/>
            <w:right w:val="none" w:sz="0" w:space="0" w:color="auto"/>
          </w:divBdr>
        </w:div>
        <w:div w:id="1736277370">
          <w:marLeft w:val="0"/>
          <w:marRight w:val="0"/>
          <w:marTop w:val="0"/>
          <w:marBottom w:val="0"/>
          <w:divBdr>
            <w:top w:val="none" w:sz="0" w:space="0" w:color="auto"/>
            <w:left w:val="none" w:sz="0" w:space="0" w:color="auto"/>
            <w:bottom w:val="none" w:sz="0" w:space="0" w:color="auto"/>
            <w:right w:val="none" w:sz="0" w:space="0" w:color="auto"/>
          </w:divBdr>
        </w:div>
        <w:div w:id="1738358210">
          <w:marLeft w:val="0"/>
          <w:marRight w:val="0"/>
          <w:marTop w:val="0"/>
          <w:marBottom w:val="0"/>
          <w:divBdr>
            <w:top w:val="none" w:sz="0" w:space="0" w:color="auto"/>
            <w:left w:val="none" w:sz="0" w:space="0" w:color="auto"/>
            <w:bottom w:val="none" w:sz="0" w:space="0" w:color="auto"/>
            <w:right w:val="none" w:sz="0" w:space="0" w:color="auto"/>
          </w:divBdr>
        </w:div>
        <w:div w:id="1746613244">
          <w:marLeft w:val="0"/>
          <w:marRight w:val="0"/>
          <w:marTop w:val="0"/>
          <w:marBottom w:val="0"/>
          <w:divBdr>
            <w:top w:val="none" w:sz="0" w:space="0" w:color="auto"/>
            <w:left w:val="none" w:sz="0" w:space="0" w:color="auto"/>
            <w:bottom w:val="none" w:sz="0" w:space="0" w:color="auto"/>
            <w:right w:val="none" w:sz="0" w:space="0" w:color="auto"/>
          </w:divBdr>
        </w:div>
        <w:div w:id="1762487942">
          <w:marLeft w:val="0"/>
          <w:marRight w:val="0"/>
          <w:marTop w:val="0"/>
          <w:marBottom w:val="0"/>
          <w:divBdr>
            <w:top w:val="none" w:sz="0" w:space="0" w:color="auto"/>
            <w:left w:val="none" w:sz="0" w:space="0" w:color="auto"/>
            <w:bottom w:val="none" w:sz="0" w:space="0" w:color="auto"/>
            <w:right w:val="none" w:sz="0" w:space="0" w:color="auto"/>
          </w:divBdr>
        </w:div>
        <w:div w:id="1768306060">
          <w:marLeft w:val="0"/>
          <w:marRight w:val="0"/>
          <w:marTop w:val="0"/>
          <w:marBottom w:val="0"/>
          <w:divBdr>
            <w:top w:val="none" w:sz="0" w:space="0" w:color="auto"/>
            <w:left w:val="none" w:sz="0" w:space="0" w:color="auto"/>
            <w:bottom w:val="none" w:sz="0" w:space="0" w:color="auto"/>
            <w:right w:val="none" w:sz="0" w:space="0" w:color="auto"/>
          </w:divBdr>
        </w:div>
        <w:div w:id="1807622284">
          <w:marLeft w:val="0"/>
          <w:marRight w:val="0"/>
          <w:marTop w:val="0"/>
          <w:marBottom w:val="0"/>
          <w:divBdr>
            <w:top w:val="none" w:sz="0" w:space="0" w:color="auto"/>
            <w:left w:val="none" w:sz="0" w:space="0" w:color="auto"/>
            <w:bottom w:val="none" w:sz="0" w:space="0" w:color="auto"/>
            <w:right w:val="none" w:sz="0" w:space="0" w:color="auto"/>
          </w:divBdr>
        </w:div>
        <w:div w:id="1829780535">
          <w:marLeft w:val="0"/>
          <w:marRight w:val="0"/>
          <w:marTop w:val="0"/>
          <w:marBottom w:val="0"/>
          <w:divBdr>
            <w:top w:val="none" w:sz="0" w:space="0" w:color="auto"/>
            <w:left w:val="none" w:sz="0" w:space="0" w:color="auto"/>
            <w:bottom w:val="none" w:sz="0" w:space="0" w:color="auto"/>
            <w:right w:val="none" w:sz="0" w:space="0" w:color="auto"/>
          </w:divBdr>
        </w:div>
        <w:div w:id="188390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www.urbanist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1792</Words>
  <Characters>10219</Characters>
  <Application>Microsoft Macintosh Word</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ADMISSION SFU</vt:lpstr>
    </vt:vector>
  </TitlesOfParts>
  <Company>Hewlett-Packard Company</Company>
  <LinksUpToDate>false</LinksUpToDate>
  <CharactersWithSpaces>12549</CharactersWithSpaces>
  <SharedDoc>false</SharedDoc>
  <HLinks>
    <vt:vector size="36" baseType="variant">
      <vt:variant>
        <vt:i4>327715</vt:i4>
      </vt:variant>
      <vt:variant>
        <vt:i4>12</vt:i4>
      </vt:variant>
      <vt:variant>
        <vt:i4>0</vt:i4>
      </vt:variant>
      <vt:variant>
        <vt:i4>5</vt:i4>
      </vt:variant>
      <vt:variant>
        <vt:lpwstr>http://www.urbanistes.com</vt:lpwstr>
      </vt:variant>
      <vt:variant>
        <vt:lpwstr/>
      </vt:variant>
      <vt:variant>
        <vt:i4>458785</vt:i4>
      </vt:variant>
      <vt:variant>
        <vt:i4>9</vt:i4>
      </vt:variant>
      <vt:variant>
        <vt:i4>0</vt:i4>
      </vt:variant>
      <vt:variant>
        <vt:i4>5</vt:i4>
      </vt:variant>
      <vt:variant>
        <vt:lpwstr>https://www.urbaniste.com</vt:lpwstr>
      </vt:variant>
      <vt:variant>
        <vt:lpwstr/>
      </vt:variant>
      <vt:variant>
        <vt:i4>3604601</vt:i4>
      </vt:variant>
      <vt:variant>
        <vt:i4>6</vt:i4>
      </vt:variant>
      <vt:variant>
        <vt:i4>0</vt:i4>
      </vt:variant>
      <vt:variant>
        <vt:i4>5</vt:i4>
      </vt:variant>
      <vt:variant>
        <vt:lpwstr>https://www.aperau.org</vt:lpwstr>
      </vt:variant>
      <vt:variant>
        <vt:lpwstr/>
      </vt:variant>
      <vt:variant>
        <vt:i4>6881373</vt:i4>
      </vt:variant>
      <vt:variant>
        <vt:i4>3</vt:i4>
      </vt:variant>
      <vt:variant>
        <vt:i4>0</vt:i4>
      </vt:variant>
      <vt:variant>
        <vt:i4>5</vt:i4>
      </vt:variant>
      <vt:variant>
        <vt:lpwstr>http://www.opqu.org</vt:lpwstr>
      </vt:variant>
      <vt:variant>
        <vt:lpwstr/>
      </vt:variant>
      <vt:variant>
        <vt:i4>4849695</vt:i4>
      </vt:variant>
      <vt:variant>
        <vt:i4>0</vt:i4>
      </vt:variant>
      <vt:variant>
        <vt:i4>0</vt:i4>
      </vt:variant>
      <vt:variant>
        <vt:i4>5</vt:i4>
      </vt:variant>
      <vt:variant>
        <vt:lpwstr>mailto:sfu@urbanistes.com</vt:lpwstr>
      </vt:variant>
      <vt:variant>
        <vt:lpwstr/>
      </vt:variant>
      <vt:variant>
        <vt:i4>4849695</vt:i4>
      </vt:variant>
      <vt:variant>
        <vt:i4>3</vt:i4>
      </vt:variant>
      <vt:variant>
        <vt:i4>0</vt:i4>
      </vt:variant>
      <vt:variant>
        <vt:i4>5</vt:i4>
      </vt:variant>
      <vt:variant>
        <vt:lpwstr>http://www.urbaniste.com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SFU</dc:title>
  <dc:subject/>
  <dc:creator>Jacques VIALETTES</dc:creator>
  <cp:keywords/>
  <cp:lastModifiedBy>Bruno</cp:lastModifiedBy>
  <cp:revision>2</cp:revision>
  <cp:lastPrinted>2012-05-01T19:09:00Z</cp:lastPrinted>
  <dcterms:created xsi:type="dcterms:W3CDTF">2021-11-03T13:36:00Z</dcterms:created>
  <dcterms:modified xsi:type="dcterms:W3CDTF">2021-11-03T13:36:00Z</dcterms:modified>
</cp:coreProperties>
</file>